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color w:val="auto"/>
          <w:sz w:val="84"/>
          <w:szCs w:val="84"/>
          <w:highlight w:val="none"/>
          <w:u w:val="none"/>
        </w:rPr>
      </w:pPr>
    </w:p>
    <w:p>
      <w:pPr>
        <w:rPr>
          <w:color w:val="auto"/>
          <w:sz w:val="84"/>
          <w:szCs w:val="84"/>
          <w:highlight w:val="none"/>
          <w:u w:val="none"/>
        </w:rPr>
      </w:pPr>
    </w:p>
    <w:p>
      <w:pPr>
        <w:rPr>
          <w:color w:val="auto"/>
          <w:sz w:val="84"/>
          <w:szCs w:val="84"/>
          <w:highlight w:val="none"/>
          <w:u w:val="none"/>
        </w:rPr>
      </w:pPr>
    </w:p>
    <w:p>
      <w:pPr>
        <w:jc w:val="center"/>
        <w:rPr>
          <w:color w:val="auto"/>
          <w:sz w:val="52"/>
          <w:szCs w:val="52"/>
          <w:highlight w:val="none"/>
          <w:u w:val="none"/>
        </w:rPr>
      </w:pPr>
      <w:r>
        <w:rPr>
          <w:rFonts w:hint="eastAsia" w:ascii="宋体" w:hAnsi="宋体" w:cs="宋体"/>
          <w:color w:val="auto"/>
          <w:sz w:val="52"/>
          <w:szCs w:val="52"/>
          <w:highlight w:val="none"/>
          <w:u w:val="none"/>
          <w:lang w:val="en-US" w:eastAsia="zh-CN"/>
        </w:rPr>
        <w:t>2023</w:t>
      </w:r>
      <w:r>
        <w:rPr>
          <w:rFonts w:hint="eastAsia"/>
          <w:color w:val="auto"/>
          <w:sz w:val="52"/>
          <w:szCs w:val="52"/>
          <w:highlight w:val="none"/>
          <w:u w:val="none"/>
        </w:rPr>
        <w:t>年</w:t>
      </w:r>
      <w:r>
        <w:rPr>
          <w:rFonts w:hint="eastAsia"/>
          <w:color w:val="auto"/>
          <w:sz w:val="52"/>
          <w:szCs w:val="52"/>
          <w:highlight w:val="none"/>
          <w:u w:val="none"/>
          <w:lang w:val="en-US" w:eastAsia="zh-CN"/>
        </w:rPr>
        <w:t>海南省博物馆</w:t>
      </w:r>
      <w:r>
        <w:rPr>
          <w:rFonts w:hint="eastAsia"/>
          <w:color w:val="auto"/>
          <w:sz w:val="52"/>
          <w:szCs w:val="52"/>
          <w:highlight w:val="none"/>
          <w:u w:val="none"/>
        </w:rPr>
        <w:t>单位预算</w:t>
      </w:r>
    </w:p>
    <w:p>
      <w:pPr>
        <w:ind w:firstLine="1680"/>
        <w:jc w:val="center"/>
        <w:rPr>
          <w:color w:val="auto"/>
          <w:sz w:val="84"/>
          <w:szCs w:val="84"/>
          <w:highlight w:val="none"/>
          <w:u w:val="none"/>
        </w:rPr>
      </w:pPr>
    </w:p>
    <w:p>
      <w:pPr>
        <w:ind w:firstLine="1680"/>
        <w:jc w:val="center"/>
        <w:rPr>
          <w:color w:val="auto"/>
          <w:sz w:val="84"/>
          <w:szCs w:val="84"/>
          <w:highlight w:val="none"/>
          <w:u w:val="none"/>
        </w:rPr>
      </w:pPr>
    </w:p>
    <w:p>
      <w:pPr>
        <w:ind w:firstLine="1680"/>
        <w:jc w:val="center"/>
        <w:rPr>
          <w:color w:val="auto"/>
          <w:sz w:val="84"/>
          <w:szCs w:val="84"/>
          <w:highlight w:val="none"/>
          <w:u w:val="none"/>
        </w:rPr>
      </w:pPr>
    </w:p>
    <w:p>
      <w:pPr>
        <w:ind w:firstLine="1680"/>
        <w:jc w:val="center"/>
        <w:rPr>
          <w:color w:val="auto"/>
          <w:sz w:val="84"/>
          <w:szCs w:val="84"/>
          <w:highlight w:val="none"/>
          <w:u w:val="none"/>
        </w:rPr>
      </w:pPr>
    </w:p>
    <w:p>
      <w:pPr>
        <w:ind w:firstLine="1680"/>
        <w:jc w:val="center"/>
        <w:rPr>
          <w:color w:val="auto"/>
          <w:sz w:val="84"/>
          <w:szCs w:val="84"/>
          <w:highlight w:val="none"/>
          <w:u w:val="none"/>
        </w:rPr>
      </w:pPr>
    </w:p>
    <w:p>
      <w:pPr>
        <w:jc w:val="both"/>
        <w:rPr>
          <w:ins w:id="0" w:author="吴晓妮" w:date="2023-09-28T19:07:32Z"/>
          <w:rFonts w:hint="eastAsia" w:ascii="黑体" w:hAnsi="黑体" w:eastAsia="黑体"/>
          <w:color w:val="auto"/>
          <w:sz w:val="52"/>
          <w:szCs w:val="52"/>
          <w:highlight w:val="none"/>
          <w:u w:val="none"/>
        </w:rPr>
      </w:pPr>
    </w:p>
    <w:p>
      <w:pPr>
        <w:jc w:val="both"/>
        <w:rPr>
          <w:ins w:id="1" w:author="吴晓妮" w:date="2023-09-28T19:07:33Z"/>
          <w:rFonts w:hint="eastAsia" w:ascii="黑体" w:hAnsi="黑体" w:eastAsia="黑体"/>
          <w:color w:val="auto"/>
          <w:sz w:val="52"/>
          <w:szCs w:val="52"/>
          <w:highlight w:val="none"/>
          <w:u w:val="none"/>
        </w:rPr>
      </w:pPr>
    </w:p>
    <w:p>
      <w:pPr>
        <w:jc w:val="both"/>
        <w:rPr>
          <w:rFonts w:hint="eastAsia" w:ascii="黑体" w:hAnsi="黑体" w:eastAsia="黑体"/>
          <w:color w:val="auto"/>
          <w:sz w:val="52"/>
          <w:szCs w:val="52"/>
          <w:highlight w:val="none"/>
          <w:u w:val="none"/>
        </w:rPr>
      </w:pPr>
      <w:bookmarkStart w:id="0" w:name="_GoBack"/>
      <w:bookmarkEnd w:id="0"/>
    </w:p>
    <w:p>
      <w:pPr>
        <w:jc w:val="center"/>
        <w:rPr>
          <w:rFonts w:ascii="黑体" w:hAnsi="黑体" w:eastAsia="黑体"/>
          <w:color w:val="auto"/>
          <w:sz w:val="52"/>
          <w:szCs w:val="52"/>
          <w:highlight w:val="none"/>
          <w:u w:val="none"/>
        </w:rPr>
      </w:pPr>
      <w:r>
        <w:rPr>
          <w:rFonts w:hint="eastAsia" w:ascii="黑体" w:hAnsi="黑体" w:eastAsia="黑体"/>
          <w:color w:val="auto"/>
          <w:sz w:val="52"/>
          <w:szCs w:val="52"/>
          <w:highlight w:val="none"/>
          <w:u w:val="none"/>
        </w:rPr>
        <w:t>目录</w:t>
      </w:r>
    </w:p>
    <w:p>
      <w:pPr>
        <w:pStyle w:val="6"/>
        <w:numPr>
          <w:ilvl w:val="0"/>
          <w:numId w:val="1"/>
        </w:numPr>
        <w:ind w:firstLineChars="0"/>
        <w:jc w:val="left"/>
        <w:rPr>
          <w:rFonts w:ascii="黑体" w:hAnsi="黑体" w:eastAsia="黑体"/>
          <w:color w:val="auto"/>
          <w:sz w:val="32"/>
          <w:szCs w:val="32"/>
          <w:highlight w:val="none"/>
          <w:u w:val="none"/>
        </w:rPr>
      </w:pPr>
      <w:r>
        <w:rPr>
          <w:rFonts w:hint="eastAsia" w:ascii="黑体" w:hAnsi="黑体" w:eastAsia="黑体"/>
          <w:color w:val="auto"/>
          <w:sz w:val="32"/>
          <w:szCs w:val="32"/>
          <w:highlight w:val="none"/>
          <w:u w:val="none"/>
        </w:rPr>
        <w:t xml:space="preserve">  </w:t>
      </w:r>
      <w:r>
        <w:rPr>
          <w:rFonts w:hint="eastAsia" w:ascii="黑体" w:hAnsi="黑体" w:eastAsia="黑体" w:cs="黑体"/>
          <w:color w:val="auto"/>
          <w:sz w:val="32"/>
          <w:szCs w:val="32"/>
          <w:highlight w:val="none"/>
          <w:u w:val="none"/>
          <w:lang w:val="en-US" w:eastAsia="zh-CN"/>
        </w:rPr>
        <w:t>海南省博物</w:t>
      </w:r>
      <w:r>
        <w:rPr>
          <w:rFonts w:hint="eastAsia" w:ascii="黑体" w:hAnsi="黑体" w:eastAsia="黑体" w:cs="黑体"/>
          <w:color w:val="auto"/>
          <w:sz w:val="32"/>
          <w:szCs w:val="32"/>
          <w:highlight w:val="none"/>
          <w:u w:val="none"/>
          <w:lang w:eastAsia="zh-CN"/>
        </w:rPr>
        <w:t>馆</w:t>
      </w:r>
      <w:r>
        <w:rPr>
          <w:rFonts w:hint="eastAsia" w:ascii="黑体" w:hAnsi="黑体" w:eastAsia="黑体" w:cs="黑体"/>
          <w:color w:val="auto"/>
          <w:sz w:val="32"/>
          <w:szCs w:val="32"/>
          <w:highlight w:val="none"/>
          <w:u w:val="none"/>
        </w:rPr>
        <w:t>单位概况</w:t>
      </w:r>
    </w:p>
    <w:p>
      <w:pPr>
        <w:pStyle w:val="6"/>
        <w:numPr>
          <w:ilvl w:val="-1"/>
          <w:numId w:val="0"/>
        </w:numPr>
        <w:ind w:left="0" w:firstLine="0" w:firstLineChars="0"/>
        <w:jc w:val="left"/>
        <w:rPr>
          <w:rFonts w:hint="default" w:ascii="黑体" w:hAnsi="黑体" w:eastAsia="仿宋_GB2312"/>
          <w:color w:val="auto"/>
          <w:sz w:val="32"/>
          <w:szCs w:val="32"/>
          <w:highlight w:val="none"/>
          <w:u w:val="none"/>
          <w:lang w:val="en-US" w:eastAsia="zh-CN"/>
        </w:rPr>
      </w:pPr>
      <w:r>
        <w:rPr>
          <w:rFonts w:hint="eastAsia" w:ascii="黑体" w:hAnsi="黑体" w:eastAsia="黑体" w:cs="黑体"/>
          <w:b w:val="0"/>
          <w:bCs w:val="0"/>
          <w:color w:val="auto"/>
          <w:sz w:val="32"/>
          <w:szCs w:val="32"/>
          <w:highlight w:val="none"/>
          <w:u w:val="none"/>
          <w:lang w:val="en-US" w:eastAsia="zh-CN"/>
        </w:rPr>
        <w:t>主要职能</w:t>
      </w:r>
    </w:p>
    <w:p>
      <w:pPr>
        <w:pStyle w:val="6"/>
        <w:numPr>
          <w:ilvl w:val="0"/>
          <w:numId w:val="1"/>
        </w:numPr>
        <w:ind w:firstLineChars="0"/>
        <w:rPr>
          <w:rFonts w:hint="eastAsia" w:ascii="仿宋_GB2312" w:hAnsi="黑体" w:eastAsia="仿宋_GB2312" w:cs="仿宋_GB2312"/>
          <w:color w:val="auto"/>
          <w:sz w:val="32"/>
          <w:szCs w:val="32"/>
          <w:highlight w:val="none"/>
          <w:u w:val="none"/>
        </w:rPr>
      </w:pPr>
      <w:r>
        <w:rPr>
          <w:rFonts w:hint="eastAsia" w:ascii="黑体" w:hAnsi="黑体" w:eastAsia="黑体"/>
          <w:color w:val="auto"/>
          <w:sz w:val="32"/>
          <w:szCs w:val="32"/>
          <w:highlight w:val="none"/>
          <w:u w:val="none"/>
        </w:rPr>
        <w:t xml:space="preserve">  </w:t>
      </w:r>
      <w:r>
        <w:rPr>
          <w:rFonts w:hint="eastAsia" w:ascii="黑体" w:hAnsi="黑体" w:eastAsia="黑体" w:cs="黑体"/>
          <w:color w:val="auto"/>
          <w:sz w:val="32"/>
          <w:szCs w:val="32"/>
          <w:highlight w:val="none"/>
          <w:u w:val="none"/>
          <w:lang w:val="en-US" w:eastAsia="zh-CN"/>
        </w:rPr>
        <w:t>海南省博物馆2023</w:t>
      </w:r>
      <w:r>
        <w:rPr>
          <w:rFonts w:hint="eastAsia" w:ascii="黑体" w:hAnsi="黑体" w:eastAsia="黑体" w:cs="黑体"/>
          <w:color w:val="auto"/>
          <w:sz w:val="32"/>
          <w:szCs w:val="32"/>
          <w:highlight w:val="none"/>
          <w:u w:val="none"/>
        </w:rPr>
        <w:t>年单位预算表</w:t>
      </w:r>
    </w:p>
    <w:p>
      <w:pPr>
        <w:pStyle w:val="6"/>
        <w:numPr>
          <w:ilvl w:val="0"/>
          <w:numId w:val="2"/>
        </w:numPr>
        <w:ind w:firstLineChars="0"/>
        <w:rPr>
          <w:rFonts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财政拨款收支总表</w:t>
      </w:r>
    </w:p>
    <w:p>
      <w:pPr>
        <w:pStyle w:val="6"/>
        <w:numPr>
          <w:ilvl w:val="0"/>
          <w:numId w:val="2"/>
        </w:numPr>
        <w:ind w:firstLineChars="0"/>
        <w:rPr>
          <w:rFonts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一般公共预算支出表</w:t>
      </w:r>
    </w:p>
    <w:p>
      <w:pPr>
        <w:pStyle w:val="6"/>
        <w:numPr>
          <w:ilvl w:val="0"/>
          <w:numId w:val="2"/>
        </w:numPr>
        <w:ind w:firstLineChars="0"/>
        <w:rPr>
          <w:rFonts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一般公共预算基本支出表</w:t>
      </w:r>
    </w:p>
    <w:p>
      <w:pPr>
        <w:pStyle w:val="6"/>
        <w:numPr>
          <w:ilvl w:val="0"/>
          <w:numId w:val="2"/>
        </w:numPr>
        <w:ind w:firstLineChars="0"/>
        <w:rPr>
          <w:rFonts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一般公共预算“三公”经费支出表</w:t>
      </w:r>
    </w:p>
    <w:p>
      <w:pPr>
        <w:pStyle w:val="6"/>
        <w:numPr>
          <w:ilvl w:val="0"/>
          <w:numId w:val="2"/>
        </w:numPr>
        <w:ind w:firstLineChars="0"/>
        <w:rPr>
          <w:rFonts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政府性基金预算支出表</w:t>
      </w:r>
    </w:p>
    <w:p>
      <w:pPr>
        <w:pStyle w:val="6"/>
        <w:numPr>
          <w:ilvl w:val="0"/>
          <w:numId w:val="2"/>
        </w:numPr>
        <w:ind w:firstLineChars="0"/>
        <w:rPr>
          <w:rFonts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政府性基金预算“三公”经费支出表</w:t>
      </w:r>
    </w:p>
    <w:p>
      <w:pPr>
        <w:pStyle w:val="6"/>
        <w:numPr>
          <w:ilvl w:val="0"/>
          <w:numId w:val="2"/>
        </w:numPr>
        <w:ind w:firstLineChars="0"/>
        <w:jc w:val="left"/>
        <w:rPr>
          <w:rFonts w:ascii="黑体" w:hAnsi="黑体" w:eastAsia="黑体"/>
          <w:color w:val="auto"/>
          <w:sz w:val="32"/>
          <w:szCs w:val="32"/>
          <w:highlight w:val="none"/>
          <w:u w:val="none"/>
        </w:rPr>
      </w:pPr>
      <w:r>
        <w:rPr>
          <w:rFonts w:hint="eastAsia" w:ascii="仿宋_GB2312" w:hAnsi="仿宋_GB2312" w:eastAsia="仿宋_GB2312" w:cs="仿宋_GB2312"/>
          <w:color w:val="auto"/>
          <w:sz w:val="32"/>
          <w:szCs w:val="32"/>
          <w:highlight w:val="none"/>
          <w:u w:val="none"/>
          <w:lang w:eastAsia="zh-CN"/>
        </w:rPr>
        <w:t>单位</w:t>
      </w:r>
      <w:r>
        <w:rPr>
          <w:rFonts w:hint="eastAsia" w:ascii="仿宋_GB2312" w:hAnsi="仿宋_GB2312" w:eastAsia="仿宋_GB2312" w:cs="仿宋_GB2312"/>
          <w:color w:val="auto"/>
          <w:sz w:val="32"/>
          <w:szCs w:val="32"/>
          <w:highlight w:val="none"/>
          <w:u w:val="none"/>
        </w:rPr>
        <w:t>收支总表</w:t>
      </w:r>
    </w:p>
    <w:p>
      <w:pPr>
        <w:pStyle w:val="6"/>
        <w:numPr>
          <w:ilvl w:val="0"/>
          <w:numId w:val="2"/>
        </w:numPr>
        <w:ind w:firstLineChars="0"/>
        <w:jc w:val="left"/>
        <w:rPr>
          <w:rFonts w:ascii="黑体" w:hAnsi="黑体" w:eastAsia="黑体"/>
          <w:color w:val="auto"/>
          <w:sz w:val="32"/>
          <w:szCs w:val="32"/>
          <w:highlight w:val="none"/>
          <w:u w:val="none"/>
        </w:rPr>
      </w:pPr>
      <w:r>
        <w:rPr>
          <w:rFonts w:hint="eastAsia" w:ascii="仿宋_GB2312" w:hAnsi="仿宋_GB2312" w:eastAsia="仿宋_GB2312" w:cs="仿宋_GB2312"/>
          <w:color w:val="auto"/>
          <w:sz w:val="32"/>
          <w:szCs w:val="32"/>
          <w:highlight w:val="none"/>
          <w:u w:val="none"/>
          <w:lang w:eastAsia="zh-CN"/>
        </w:rPr>
        <w:t>单位</w:t>
      </w:r>
      <w:r>
        <w:rPr>
          <w:rFonts w:hint="eastAsia" w:ascii="仿宋_GB2312" w:hAnsi="仿宋_GB2312" w:eastAsia="仿宋_GB2312" w:cs="仿宋_GB2312"/>
          <w:color w:val="auto"/>
          <w:sz w:val="32"/>
          <w:szCs w:val="32"/>
          <w:highlight w:val="none"/>
          <w:u w:val="none"/>
        </w:rPr>
        <w:t>收入总表</w:t>
      </w:r>
    </w:p>
    <w:p>
      <w:pPr>
        <w:pStyle w:val="6"/>
        <w:numPr>
          <w:ilvl w:val="0"/>
          <w:numId w:val="2"/>
        </w:numPr>
        <w:ind w:firstLineChars="0"/>
        <w:jc w:val="left"/>
        <w:rPr>
          <w:rFonts w:ascii="黑体" w:hAnsi="黑体" w:eastAsia="黑体"/>
          <w:color w:val="auto"/>
          <w:sz w:val="32"/>
          <w:szCs w:val="32"/>
          <w:highlight w:val="none"/>
          <w:u w:val="none"/>
        </w:rPr>
      </w:pPr>
      <w:r>
        <w:rPr>
          <w:rFonts w:hint="eastAsia" w:ascii="仿宋_GB2312" w:hAnsi="仿宋_GB2312" w:eastAsia="仿宋_GB2312" w:cs="仿宋_GB2312"/>
          <w:color w:val="auto"/>
          <w:sz w:val="32"/>
          <w:szCs w:val="32"/>
          <w:highlight w:val="none"/>
          <w:u w:val="none"/>
          <w:lang w:eastAsia="zh-CN"/>
        </w:rPr>
        <w:t>单位</w:t>
      </w:r>
      <w:r>
        <w:rPr>
          <w:rFonts w:hint="eastAsia" w:ascii="仿宋_GB2312" w:hAnsi="仿宋_GB2312" w:eastAsia="仿宋_GB2312" w:cs="仿宋_GB2312"/>
          <w:color w:val="auto"/>
          <w:sz w:val="32"/>
          <w:szCs w:val="32"/>
          <w:highlight w:val="none"/>
          <w:u w:val="none"/>
        </w:rPr>
        <w:t>支出总表</w:t>
      </w:r>
    </w:p>
    <w:p>
      <w:pPr>
        <w:pStyle w:val="6"/>
        <w:numPr>
          <w:ilvl w:val="0"/>
          <w:numId w:val="2"/>
        </w:numPr>
        <w:ind w:firstLineChars="0"/>
        <w:jc w:val="left"/>
        <w:rPr>
          <w:rFonts w:ascii="黑体" w:hAnsi="黑体" w:eastAsia="黑体"/>
          <w:color w:val="auto"/>
          <w:sz w:val="32"/>
          <w:szCs w:val="32"/>
          <w:highlight w:val="none"/>
          <w:u w:val="none"/>
        </w:rPr>
      </w:pPr>
      <w:r>
        <w:rPr>
          <w:rFonts w:hint="eastAsia" w:ascii="仿宋_GB2312" w:hAnsi="仿宋_GB2312" w:eastAsia="仿宋_GB2312" w:cs="仿宋_GB2312"/>
          <w:color w:val="auto"/>
          <w:sz w:val="32"/>
          <w:szCs w:val="32"/>
          <w:highlight w:val="none"/>
          <w:u w:val="none"/>
        </w:rPr>
        <w:t>项目支出绩效信息表</w:t>
      </w:r>
    </w:p>
    <w:p>
      <w:pPr>
        <w:pStyle w:val="6"/>
        <w:numPr>
          <w:ilvl w:val="0"/>
          <w:numId w:val="1"/>
        </w:numPr>
        <w:ind w:firstLineChars="0"/>
        <w:jc w:val="left"/>
        <w:rPr>
          <w:rFonts w:hint="eastAsia" w:ascii="黑体" w:hAnsi="黑体" w:eastAsia="黑体" w:cs="黑体"/>
          <w:color w:val="auto"/>
          <w:sz w:val="32"/>
          <w:szCs w:val="32"/>
          <w:highlight w:val="none"/>
          <w:u w:val="none"/>
        </w:rPr>
      </w:pPr>
      <w:r>
        <w:rPr>
          <w:rFonts w:hint="eastAsia" w:ascii="黑体" w:hAnsi="黑体" w:eastAsia="黑体"/>
          <w:color w:val="auto"/>
          <w:sz w:val="32"/>
          <w:szCs w:val="32"/>
          <w:highlight w:val="none"/>
          <w:u w:val="none"/>
        </w:rPr>
        <w:t xml:space="preserve">  </w:t>
      </w:r>
      <w:r>
        <w:rPr>
          <w:rFonts w:hint="eastAsia" w:ascii="黑体" w:hAnsi="黑体" w:eastAsia="黑体" w:cs="黑体"/>
          <w:color w:val="auto"/>
          <w:sz w:val="32"/>
          <w:szCs w:val="32"/>
          <w:highlight w:val="none"/>
          <w:u w:val="none"/>
          <w:lang w:val="en-US" w:eastAsia="zh-CN"/>
        </w:rPr>
        <w:t>海南省博物馆2023</w:t>
      </w:r>
      <w:r>
        <w:rPr>
          <w:rFonts w:hint="eastAsia" w:ascii="黑体" w:hAnsi="黑体" w:eastAsia="黑体" w:cs="黑体"/>
          <w:color w:val="auto"/>
          <w:sz w:val="32"/>
          <w:szCs w:val="32"/>
          <w:highlight w:val="none"/>
          <w:u w:val="none"/>
        </w:rPr>
        <w:t>年单位预算情况说明</w:t>
      </w:r>
    </w:p>
    <w:p>
      <w:pPr>
        <w:pStyle w:val="6"/>
        <w:numPr>
          <w:ilvl w:val="0"/>
          <w:numId w:val="1"/>
        </w:numPr>
        <w:ind w:firstLineChars="0"/>
        <w:jc w:val="left"/>
        <w:rPr>
          <w:rFonts w:hint="eastAsia" w:ascii="黑体" w:hAnsi="黑体" w:eastAsia="黑体" w:cs="黑体"/>
          <w:color w:val="auto"/>
          <w:sz w:val="32"/>
          <w:szCs w:val="32"/>
          <w:highlight w:val="none"/>
          <w:u w:val="none"/>
        </w:rPr>
      </w:pPr>
      <w:r>
        <w:rPr>
          <w:rFonts w:hint="eastAsia" w:ascii="黑体" w:hAnsi="黑体" w:eastAsia="黑体"/>
          <w:color w:val="auto"/>
          <w:sz w:val="32"/>
          <w:szCs w:val="32"/>
          <w:highlight w:val="none"/>
          <w:u w:val="none"/>
        </w:rPr>
        <w:t xml:space="preserve">  </w:t>
      </w:r>
      <w:r>
        <w:rPr>
          <w:rFonts w:hint="eastAsia" w:ascii="黑体" w:hAnsi="黑体" w:eastAsia="黑体" w:cs="黑体"/>
          <w:color w:val="auto"/>
          <w:sz w:val="32"/>
          <w:szCs w:val="32"/>
          <w:highlight w:val="none"/>
          <w:u w:val="none"/>
        </w:rPr>
        <w:t>名词解释</w:t>
      </w:r>
    </w:p>
    <w:p>
      <w:pPr>
        <w:pStyle w:val="6"/>
        <w:ind w:left="1320" w:firstLine="0" w:firstLineChars="0"/>
        <w:jc w:val="left"/>
        <w:rPr>
          <w:rFonts w:ascii="黑体" w:hAnsi="黑体" w:eastAsia="黑体"/>
          <w:color w:val="auto"/>
          <w:sz w:val="32"/>
          <w:szCs w:val="32"/>
          <w:highlight w:val="none"/>
          <w:u w:val="none"/>
        </w:rPr>
      </w:pPr>
    </w:p>
    <w:p>
      <w:pPr>
        <w:jc w:val="left"/>
        <w:rPr>
          <w:rFonts w:ascii="黑体" w:hAnsi="黑体" w:eastAsia="黑体"/>
          <w:color w:val="auto"/>
          <w:sz w:val="32"/>
          <w:szCs w:val="32"/>
          <w:highlight w:val="none"/>
          <w:u w:val="none"/>
        </w:rPr>
      </w:pPr>
    </w:p>
    <w:p>
      <w:pPr>
        <w:jc w:val="left"/>
        <w:rPr>
          <w:rFonts w:ascii="黑体" w:hAnsi="黑体" w:eastAsia="黑体"/>
          <w:color w:val="auto"/>
          <w:sz w:val="32"/>
          <w:szCs w:val="32"/>
          <w:highlight w:val="none"/>
          <w:u w:val="none"/>
        </w:rPr>
      </w:pPr>
    </w:p>
    <w:p>
      <w:pPr>
        <w:jc w:val="left"/>
        <w:rPr>
          <w:rFonts w:ascii="黑体" w:hAnsi="黑体" w:eastAsia="黑体"/>
          <w:color w:val="auto"/>
          <w:sz w:val="32"/>
          <w:szCs w:val="32"/>
          <w:highlight w:val="none"/>
          <w:u w:val="none"/>
        </w:rPr>
      </w:pPr>
    </w:p>
    <w:p>
      <w:pPr>
        <w:pStyle w:val="6"/>
        <w:numPr>
          <w:ilvl w:val="0"/>
          <w:numId w:val="3"/>
        </w:numPr>
        <w:spacing w:line="560" w:lineRule="exact"/>
        <w:ind w:firstLineChars="0"/>
        <w:jc w:val="center"/>
        <w:rPr>
          <w:rFonts w:ascii="仿宋_GB2312" w:hAnsi="仿宋_GB2312" w:eastAsia="仿宋_GB2312" w:cs="仿宋_GB2312"/>
          <w:color w:val="auto"/>
          <w:sz w:val="32"/>
          <w:szCs w:val="32"/>
          <w:highlight w:val="none"/>
          <w:u w:val="none"/>
        </w:rPr>
      </w:pPr>
      <w:r>
        <w:rPr>
          <w:rFonts w:hint="eastAsia" w:ascii="黑体" w:hAnsi="黑体" w:eastAsia="黑体"/>
          <w:color w:val="auto"/>
          <w:sz w:val="32"/>
          <w:szCs w:val="32"/>
          <w:highlight w:val="none"/>
          <w:u w:val="none"/>
        </w:rPr>
        <w:t xml:space="preserve">  </w:t>
      </w:r>
      <w:r>
        <w:rPr>
          <w:rFonts w:hint="eastAsia" w:ascii="黑体" w:hAnsi="黑体" w:eastAsia="黑体" w:cs="黑体"/>
          <w:color w:val="auto"/>
          <w:sz w:val="32"/>
          <w:szCs w:val="32"/>
          <w:highlight w:val="none"/>
          <w:u w:val="none"/>
          <w:lang w:val="en-US" w:eastAsia="zh-CN"/>
        </w:rPr>
        <w:t>海南省博物馆</w:t>
      </w:r>
      <w:r>
        <w:rPr>
          <w:rFonts w:hint="eastAsia" w:ascii="黑体" w:hAnsi="黑体" w:eastAsia="黑体"/>
          <w:color w:val="auto"/>
          <w:sz w:val="32"/>
          <w:szCs w:val="32"/>
          <w:highlight w:val="none"/>
          <w:u w:val="none"/>
        </w:rPr>
        <w:t>单位概况</w:t>
      </w:r>
    </w:p>
    <w:p>
      <w:pPr>
        <w:pStyle w:val="6"/>
        <w:numPr>
          <w:ilvl w:val="-1"/>
          <w:numId w:val="0"/>
        </w:numPr>
        <w:spacing w:line="560" w:lineRule="exact"/>
        <w:ind w:left="0" w:firstLine="0" w:firstLineChars="0"/>
        <w:jc w:val="both"/>
        <w:rPr>
          <w:rFonts w:ascii="仿宋_GB2312" w:hAnsi="仿宋_GB2312" w:eastAsia="仿宋_GB2312" w:cs="仿宋_GB2312"/>
          <w:color w:val="auto"/>
          <w:sz w:val="32"/>
          <w:szCs w:val="32"/>
          <w:highlight w:val="none"/>
          <w:u w:val="none"/>
        </w:rPr>
      </w:pPr>
    </w:p>
    <w:p>
      <w:pPr>
        <w:spacing w:line="560" w:lineRule="exact"/>
        <w:jc w:val="left"/>
        <w:rPr>
          <w:rFonts w:hint="eastAsia" w:ascii="黑体" w:hAnsi="黑体" w:eastAsia="黑体" w:cs="黑体"/>
          <w:color w:val="auto"/>
          <w:sz w:val="32"/>
          <w:szCs w:val="32"/>
          <w:highlight w:val="none"/>
          <w:u w:val="none"/>
          <w:lang w:val="en-US" w:eastAsia="zh-CN"/>
        </w:rPr>
      </w:pPr>
      <w:r>
        <w:rPr>
          <w:rFonts w:hint="eastAsia" w:ascii="黑体" w:hAnsi="黑体" w:eastAsia="黑体" w:cs="黑体"/>
          <w:color w:val="auto"/>
          <w:sz w:val="32"/>
          <w:szCs w:val="32"/>
          <w:highlight w:val="none"/>
          <w:u w:val="none"/>
          <w:lang w:val="en-US" w:eastAsia="zh-CN"/>
        </w:rPr>
        <w:t xml:space="preserve">    主要职能</w:t>
      </w:r>
    </w:p>
    <w:p>
      <w:pPr>
        <w:pStyle w:val="6"/>
        <w:keepNext w:val="0"/>
        <w:keepLines w:val="0"/>
        <w:widowControl w:val="0"/>
        <w:numPr>
          <w:ilvl w:val="0"/>
          <w:numId w:val="0"/>
        </w:numPr>
        <w:suppressLineNumbers w:val="0"/>
        <w:spacing w:before="0" w:beforeAutospacing="0" w:after="0" w:afterAutospacing="0" w:line="560" w:lineRule="exact"/>
        <w:ind w:left="0" w:right="0" w:firstLine="0" w:firstLineChars="0"/>
        <w:jc w:val="left"/>
        <w:rPr>
          <w:rFonts w:hint="default" w:ascii="仿宋_GB2312" w:eastAsia="仿宋_GB2312" w:cs="仿宋_GB2312"/>
          <w:color w:val="auto"/>
          <w:kern w:val="2"/>
          <w:sz w:val="32"/>
          <w:szCs w:val="32"/>
          <w:highlight w:val="none"/>
        </w:rPr>
      </w:pPr>
      <w:r>
        <w:rPr>
          <w:rFonts w:hint="default" w:ascii="仿宋_GB2312" w:hAnsi="黑体" w:eastAsia="仿宋_GB2312" w:cs="仿宋_GB2312"/>
          <w:color w:val="auto"/>
          <w:sz w:val="32"/>
          <w:szCs w:val="32"/>
          <w:highlight w:val="none"/>
          <w:u w:val="none"/>
        </w:rPr>
        <w:t xml:space="preserve">   </w:t>
      </w:r>
      <w:r>
        <w:rPr>
          <w:rFonts w:hint="eastAsia" w:ascii="仿宋_GB2312" w:hAnsi="黑体" w:eastAsia="仿宋_GB2312" w:cs="仿宋_GB2312"/>
          <w:color w:val="auto"/>
          <w:sz w:val="32"/>
          <w:szCs w:val="32"/>
          <w:highlight w:val="none"/>
          <w:u w:val="none"/>
          <w:lang w:val="en-US" w:eastAsia="zh-CN"/>
        </w:rPr>
        <w:t xml:space="preserve"> </w:t>
      </w:r>
      <w:r>
        <w:rPr>
          <w:rFonts w:hint="default" w:ascii="仿宋_GB2312" w:hAnsi="黑体" w:eastAsia="仿宋_GB2312" w:cs="仿宋_GB2312"/>
          <w:color w:val="auto"/>
          <w:sz w:val="32"/>
          <w:szCs w:val="32"/>
          <w:highlight w:val="none"/>
          <w:u w:val="none"/>
          <w:lang w:val="en" w:eastAsia="zh-CN"/>
        </w:rPr>
        <w:t>(</w:t>
      </w:r>
      <w:r>
        <w:rPr>
          <w:rFonts w:hint="eastAsia" w:ascii="仿宋_GB2312" w:hAnsi="黑体" w:eastAsia="仿宋_GB2312" w:cs="仿宋_GB2312"/>
          <w:color w:val="auto"/>
          <w:sz w:val="32"/>
          <w:szCs w:val="32"/>
          <w:highlight w:val="none"/>
          <w:u w:val="none"/>
          <w:lang w:val="en" w:eastAsia="zh-CN"/>
        </w:rPr>
        <w:t>一）</w:t>
      </w:r>
      <w:r>
        <w:rPr>
          <w:rFonts w:hint="default" w:ascii="仿宋_GB2312" w:hAnsi="Calibri" w:eastAsia="仿宋_GB2312" w:cs="仿宋_GB2312"/>
          <w:color w:val="auto"/>
          <w:kern w:val="2"/>
          <w:sz w:val="32"/>
          <w:szCs w:val="32"/>
          <w:highlight w:val="none"/>
          <w:lang w:val="en-US" w:eastAsia="zh-CN" w:bidi="ar"/>
        </w:rPr>
        <w:t>贯彻执行党和国家关于旅游和文化广电体育教育工作的方针政策、法律法规，以及中国（海南）自由贸易实验区和中国特色自由贸易港政策措施，落实省委、省政府有关决策部署。</w:t>
      </w:r>
    </w:p>
    <w:p>
      <w:pPr>
        <w:keepNext w:val="0"/>
        <w:keepLines w:val="0"/>
        <w:widowControl w:val="0"/>
        <w:suppressLineNumbers w:val="0"/>
        <w:spacing w:before="0" w:beforeAutospacing="0" w:after="0" w:afterAutospacing="0" w:line="560" w:lineRule="exact"/>
        <w:ind w:left="0" w:right="0" w:firstLine="640" w:firstLineChars="200"/>
        <w:jc w:val="both"/>
        <w:rPr>
          <w:rFonts w:hint="default" w:ascii="仿宋_GB2312" w:eastAsia="仿宋_GB2312" w:cs="仿宋_GB2312"/>
          <w:color w:val="auto"/>
          <w:kern w:val="2"/>
          <w:sz w:val="32"/>
          <w:szCs w:val="32"/>
          <w:highlight w:val="none"/>
        </w:rPr>
      </w:pPr>
      <w:r>
        <w:rPr>
          <w:rFonts w:hint="eastAsia" w:ascii="仿宋_GB2312" w:eastAsia="仿宋_GB2312" w:cs="仿宋_GB2312"/>
          <w:color w:val="auto"/>
          <w:kern w:val="2"/>
          <w:sz w:val="32"/>
          <w:szCs w:val="32"/>
          <w:highlight w:val="none"/>
          <w:lang w:eastAsia="zh-CN" w:bidi="ar"/>
        </w:rPr>
        <w:t>（二）</w:t>
      </w:r>
      <w:r>
        <w:rPr>
          <w:rFonts w:hint="default" w:ascii="仿宋_GB2312" w:hAnsi="Calibri" w:eastAsia="仿宋_GB2312" w:cs="仿宋_GB2312"/>
          <w:color w:val="auto"/>
          <w:kern w:val="2"/>
          <w:sz w:val="32"/>
          <w:szCs w:val="32"/>
          <w:highlight w:val="none"/>
          <w:lang w:val="en-US" w:eastAsia="zh-CN" w:bidi="ar"/>
        </w:rPr>
        <w:t>负责收集、保藏、整理、展览文物标本和自然标本，开展相关研究，传播社会历史、科学文化知识。</w:t>
      </w:r>
    </w:p>
    <w:p>
      <w:pPr>
        <w:keepNext w:val="0"/>
        <w:keepLines w:val="0"/>
        <w:widowControl w:val="0"/>
        <w:suppressLineNumbers w:val="0"/>
        <w:spacing w:before="0" w:beforeAutospacing="0" w:after="0" w:afterAutospacing="0" w:line="560" w:lineRule="exact"/>
        <w:ind w:left="0" w:right="0" w:firstLine="640" w:firstLineChars="200"/>
        <w:jc w:val="both"/>
        <w:rPr>
          <w:rFonts w:hint="default" w:ascii="仿宋_GB2312" w:eastAsia="仿宋_GB2312" w:cs="仿宋_GB2312"/>
          <w:color w:val="auto"/>
          <w:kern w:val="2"/>
          <w:sz w:val="32"/>
          <w:szCs w:val="32"/>
          <w:highlight w:val="none"/>
        </w:rPr>
      </w:pPr>
      <w:r>
        <w:rPr>
          <w:rFonts w:hint="eastAsia" w:ascii="仿宋_GB2312" w:eastAsia="仿宋_GB2312" w:cs="仿宋_GB2312"/>
          <w:color w:val="auto"/>
          <w:kern w:val="2"/>
          <w:sz w:val="32"/>
          <w:szCs w:val="32"/>
          <w:highlight w:val="none"/>
          <w:lang w:eastAsia="zh-CN" w:bidi="ar"/>
        </w:rPr>
        <w:t>（三）</w:t>
      </w:r>
      <w:r>
        <w:rPr>
          <w:rFonts w:hint="default" w:ascii="仿宋_GB2312" w:hAnsi="Calibri" w:eastAsia="仿宋_GB2312" w:cs="仿宋_GB2312"/>
          <w:color w:val="auto"/>
          <w:kern w:val="2"/>
          <w:sz w:val="32"/>
          <w:szCs w:val="32"/>
          <w:highlight w:val="none"/>
          <w:lang w:val="en-US" w:eastAsia="zh-CN" w:bidi="ar"/>
        </w:rPr>
        <w:t>承担文物调查、考古发掘和文物保护工作。</w:t>
      </w:r>
    </w:p>
    <w:p>
      <w:pPr>
        <w:keepNext w:val="0"/>
        <w:keepLines w:val="0"/>
        <w:widowControl w:val="0"/>
        <w:suppressLineNumbers w:val="0"/>
        <w:spacing w:before="0" w:beforeAutospacing="0" w:after="0" w:afterAutospacing="0" w:line="560" w:lineRule="exact"/>
        <w:ind w:left="0" w:right="0" w:firstLine="640" w:firstLineChars="200"/>
        <w:jc w:val="both"/>
        <w:rPr>
          <w:rFonts w:hint="default" w:ascii="仿宋_GB2312" w:eastAsia="仿宋_GB2312" w:cs="仿宋_GB2312"/>
          <w:color w:val="auto"/>
          <w:kern w:val="2"/>
          <w:sz w:val="32"/>
          <w:szCs w:val="32"/>
          <w:highlight w:val="none"/>
        </w:rPr>
      </w:pPr>
      <w:r>
        <w:rPr>
          <w:rFonts w:hint="eastAsia" w:ascii="仿宋_GB2312" w:eastAsia="仿宋_GB2312" w:cs="仿宋_GB2312"/>
          <w:color w:val="auto"/>
          <w:kern w:val="2"/>
          <w:sz w:val="32"/>
          <w:szCs w:val="32"/>
          <w:highlight w:val="none"/>
          <w:lang w:eastAsia="zh-CN" w:bidi="ar"/>
        </w:rPr>
        <w:t>（四）</w:t>
      </w:r>
      <w:r>
        <w:rPr>
          <w:rFonts w:hint="default" w:ascii="仿宋_GB2312" w:hAnsi="Calibri" w:eastAsia="仿宋_GB2312" w:cs="仿宋_GB2312"/>
          <w:color w:val="auto"/>
          <w:kern w:val="2"/>
          <w:sz w:val="32"/>
          <w:szCs w:val="32"/>
          <w:highlight w:val="none"/>
          <w:lang w:val="en-US" w:eastAsia="zh-CN" w:bidi="ar"/>
        </w:rPr>
        <w:t>承办上级主管部门交办的其他工作。</w:t>
      </w:r>
    </w:p>
    <w:p>
      <w:pPr>
        <w:keepNext w:val="0"/>
        <w:keepLines w:val="0"/>
        <w:widowControl w:val="0"/>
        <w:suppressLineNumbers w:val="0"/>
        <w:spacing w:before="0" w:beforeAutospacing="0" w:after="0" w:afterAutospacing="0" w:line="560" w:lineRule="exact"/>
        <w:ind w:left="0" w:right="0" w:firstLine="640" w:firstLineChars="200"/>
        <w:jc w:val="both"/>
        <w:rPr>
          <w:rFonts w:hint="default" w:ascii="仿宋_GB2312" w:eastAsia="仿宋_GB2312" w:cs="仿宋_GB2312"/>
          <w:color w:val="auto"/>
          <w:kern w:val="2"/>
          <w:sz w:val="32"/>
          <w:szCs w:val="32"/>
          <w:highlight w:val="none"/>
        </w:rPr>
      </w:pPr>
      <w:r>
        <w:rPr>
          <w:rFonts w:hint="eastAsia" w:ascii="仿宋_GB2312" w:eastAsia="仿宋_GB2312" w:cs="仿宋_GB2312"/>
          <w:color w:val="auto"/>
          <w:kern w:val="2"/>
          <w:sz w:val="32"/>
          <w:szCs w:val="32"/>
          <w:highlight w:val="none"/>
          <w:lang w:eastAsia="zh-CN" w:bidi="ar"/>
        </w:rPr>
        <w:t>（五）</w:t>
      </w:r>
      <w:r>
        <w:rPr>
          <w:rFonts w:hint="default" w:ascii="仿宋_GB2312" w:hAnsi="Calibri" w:eastAsia="仿宋_GB2312" w:cs="仿宋_GB2312"/>
          <w:color w:val="auto"/>
          <w:kern w:val="2"/>
          <w:sz w:val="32"/>
          <w:szCs w:val="32"/>
          <w:highlight w:val="none"/>
          <w:lang w:val="en-US" w:eastAsia="zh-CN" w:bidi="ar"/>
        </w:rPr>
        <w:t>在确保公益服务的前提下，可采取多种方式与社会力量开展合作，统筹文化创意产品管理、开发、研究与推广。</w:t>
      </w:r>
    </w:p>
    <w:p>
      <w:pPr>
        <w:spacing w:line="560" w:lineRule="exact"/>
        <w:ind w:left="0" w:leftChars="0" w:firstLine="0" w:firstLineChars="0"/>
        <w:jc w:val="left"/>
        <w:rPr>
          <w:rFonts w:ascii="仿宋_GB2312" w:hAnsi="黑体" w:eastAsia="仿宋_GB2312" w:cs="仿宋_GB2312"/>
          <w:color w:val="auto"/>
          <w:sz w:val="32"/>
          <w:szCs w:val="32"/>
          <w:highlight w:val="none"/>
          <w:u w:val="none"/>
        </w:rPr>
      </w:pPr>
    </w:p>
    <w:p>
      <w:pPr>
        <w:spacing w:line="560" w:lineRule="exact"/>
        <w:ind w:left="0" w:firstLine="643" w:firstLineChars="200"/>
        <w:jc w:val="center"/>
        <w:rPr>
          <w:rFonts w:ascii="黑体" w:hAnsi="黑体" w:eastAsia="黑体"/>
          <w:color w:val="auto"/>
          <w:sz w:val="32"/>
          <w:szCs w:val="32"/>
          <w:highlight w:val="none"/>
          <w:u w:val="none"/>
        </w:rPr>
      </w:pPr>
      <w:r>
        <w:rPr>
          <w:rFonts w:hint="eastAsia" w:ascii="仿宋_GB2312" w:hAnsi="黑体" w:eastAsia="仿宋_GB2312" w:cs="仿宋_GB2312"/>
          <w:b/>
          <w:bCs/>
          <w:color w:val="auto"/>
          <w:sz w:val="32"/>
          <w:szCs w:val="32"/>
          <w:highlight w:val="none"/>
          <w:u w:val="none"/>
        </w:rPr>
        <w:t>第</w:t>
      </w:r>
      <w:r>
        <w:rPr>
          <w:rFonts w:hint="eastAsia" w:ascii="黑体" w:hAnsi="黑体" w:eastAsia="黑体" w:cs="黑体"/>
          <w:b w:val="0"/>
          <w:bCs w:val="0"/>
          <w:color w:val="auto"/>
          <w:sz w:val="32"/>
          <w:szCs w:val="32"/>
          <w:highlight w:val="none"/>
          <w:u w:val="none"/>
        </w:rPr>
        <w:t xml:space="preserve">二部分  </w:t>
      </w:r>
      <w:r>
        <w:rPr>
          <w:rFonts w:hint="eastAsia" w:ascii="黑体" w:hAnsi="黑体" w:eastAsia="黑体" w:cs="黑体"/>
          <w:b w:val="0"/>
          <w:bCs w:val="0"/>
          <w:color w:val="auto"/>
          <w:sz w:val="32"/>
          <w:szCs w:val="32"/>
          <w:highlight w:val="none"/>
          <w:u w:val="none"/>
          <w:lang w:val="en-US" w:eastAsia="zh-CN"/>
        </w:rPr>
        <w:t>海南省博物馆2023</w:t>
      </w:r>
      <w:r>
        <w:rPr>
          <w:rFonts w:hint="eastAsia" w:ascii="黑体" w:hAnsi="黑体" w:eastAsia="黑体" w:cs="黑体"/>
          <w:b w:val="0"/>
          <w:bCs w:val="0"/>
          <w:color w:val="auto"/>
          <w:sz w:val="32"/>
          <w:szCs w:val="32"/>
          <w:highlight w:val="none"/>
          <w:u w:val="none"/>
        </w:rPr>
        <w:t>年单位预算表</w:t>
      </w:r>
    </w:p>
    <w:p>
      <w:pPr>
        <w:keepNext w:val="0"/>
        <w:keepLines w:val="0"/>
        <w:widowControl w:val="0"/>
        <w:suppressLineNumbers w:val="0"/>
        <w:spacing w:before="0" w:beforeAutospacing="0" w:after="0" w:afterAutospacing="0" w:line="560" w:lineRule="exact"/>
        <w:ind w:left="0" w:right="0"/>
        <w:jc w:val="center"/>
        <w:rPr>
          <w:rFonts w:hint="eastAsia" w:ascii="仿宋_GB2312" w:hAnsi="黑体" w:eastAsia="仿宋_GB2312"/>
          <w:b w:val="0"/>
          <w:bCs/>
          <w:color w:val="auto"/>
          <w:sz w:val="32"/>
          <w:szCs w:val="32"/>
          <w:highlight w:val="none"/>
          <w:u w:val="none"/>
          <w:lang w:eastAsia="zh-CN"/>
        </w:rPr>
      </w:pPr>
      <w:r>
        <w:rPr>
          <w:rFonts w:hint="eastAsia" w:ascii="仿宋_GB2312" w:hAnsi="黑体" w:eastAsia="仿宋_GB2312"/>
          <w:b/>
          <w:color w:val="auto"/>
          <w:sz w:val="32"/>
          <w:szCs w:val="32"/>
          <w:highlight w:val="none"/>
          <w:u w:val="none"/>
        </w:rPr>
        <w:t>（此部分内容即为单位预算公开表）</w:t>
      </w:r>
    </w:p>
    <w:p>
      <w:pPr>
        <w:spacing w:line="560" w:lineRule="exact"/>
        <w:rPr>
          <w:rFonts w:ascii="黑体" w:hAnsi="黑体" w:eastAsia="黑体"/>
          <w:color w:val="auto"/>
          <w:sz w:val="32"/>
          <w:szCs w:val="32"/>
          <w:highlight w:val="none"/>
          <w:u w:val="none"/>
        </w:rPr>
      </w:pPr>
    </w:p>
    <w:p>
      <w:pPr>
        <w:spacing w:line="560" w:lineRule="exact"/>
        <w:ind w:firstLine="640" w:firstLineChars="200"/>
        <w:rPr>
          <w:rFonts w:hint="eastAsia" w:ascii="黑体" w:hAnsi="黑体" w:eastAsia="黑体"/>
          <w:color w:val="auto"/>
          <w:sz w:val="32"/>
          <w:szCs w:val="32"/>
          <w:highlight w:val="none"/>
          <w:u w:val="none"/>
        </w:rPr>
      </w:pPr>
      <w:r>
        <w:rPr>
          <w:rFonts w:hint="eastAsia" w:ascii="黑体" w:hAnsi="黑体" w:eastAsia="黑体"/>
          <w:color w:val="auto"/>
          <w:sz w:val="32"/>
          <w:szCs w:val="32"/>
          <w:highlight w:val="none"/>
          <w:u w:val="none"/>
        </w:rPr>
        <w:t xml:space="preserve">第三部分  </w:t>
      </w:r>
      <w:r>
        <w:rPr>
          <w:rFonts w:hint="eastAsia" w:ascii="黑体" w:hAnsi="黑体" w:eastAsia="黑体"/>
          <w:b w:val="0"/>
          <w:bCs w:val="0"/>
          <w:color w:val="auto"/>
          <w:sz w:val="32"/>
          <w:szCs w:val="32"/>
          <w:highlight w:val="none"/>
          <w:u w:val="none"/>
        </w:rPr>
        <w:t xml:space="preserve"> </w:t>
      </w:r>
      <w:r>
        <w:rPr>
          <w:rFonts w:hint="eastAsia" w:ascii="黑体" w:hAnsi="黑体" w:eastAsia="黑体" w:cs="黑体"/>
          <w:b w:val="0"/>
          <w:bCs w:val="0"/>
          <w:color w:val="auto"/>
          <w:sz w:val="32"/>
          <w:szCs w:val="32"/>
          <w:highlight w:val="none"/>
          <w:u w:val="none"/>
          <w:lang w:val="en-US" w:eastAsia="zh-CN"/>
        </w:rPr>
        <w:t>海南省博物馆2023</w:t>
      </w:r>
      <w:r>
        <w:rPr>
          <w:rFonts w:hint="eastAsia" w:ascii="黑体" w:hAnsi="黑体" w:eastAsia="黑体"/>
          <w:color w:val="auto"/>
          <w:sz w:val="32"/>
          <w:szCs w:val="32"/>
          <w:highlight w:val="none"/>
          <w:u w:val="none"/>
        </w:rPr>
        <w:t>年单位预算情况说明</w:t>
      </w:r>
    </w:p>
    <w:p>
      <w:pPr>
        <w:spacing w:line="560" w:lineRule="exact"/>
        <w:ind w:firstLine="640" w:firstLineChars="200"/>
        <w:jc w:val="left"/>
        <w:rPr>
          <w:rFonts w:hint="eastAsia" w:ascii="黑体" w:hAnsi="黑体" w:eastAsia="黑体"/>
          <w:color w:val="auto"/>
          <w:sz w:val="32"/>
          <w:szCs w:val="32"/>
          <w:highlight w:val="none"/>
          <w:u w:val="none"/>
        </w:rPr>
      </w:pPr>
    </w:p>
    <w:p>
      <w:pPr>
        <w:spacing w:line="560" w:lineRule="exact"/>
        <w:ind w:firstLine="640" w:firstLineChars="200"/>
        <w:jc w:val="left"/>
        <w:rPr>
          <w:rFonts w:ascii="黑体" w:hAnsi="黑体" w:eastAsia="黑体"/>
          <w:color w:val="auto"/>
          <w:sz w:val="32"/>
          <w:szCs w:val="32"/>
          <w:highlight w:val="none"/>
          <w:u w:val="none"/>
        </w:rPr>
      </w:pPr>
      <w:r>
        <w:rPr>
          <w:rFonts w:hint="eastAsia" w:ascii="黑体" w:hAnsi="黑体" w:eastAsia="黑体"/>
          <w:color w:val="auto"/>
          <w:sz w:val="32"/>
          <w:szCs w:val="32"/>
          <w:highlight w:val="none"/>
          <w:u w:val="none"/>
        </w:rPr>
        <w:t>一、关于</w:t>
      </w:r>
      <w:r>
        <w:rPr>
          <w:rFonts w:hint="eastAsia" w:ascii="黑体" w:hAnsi="黑体" w:eastAsia="黑体" w:cs="黑体"/>
          <w:b w:val="0"/>
          <w:bCs w:val="0"/>
          <w:color w:val="auto"/>
          <w:sz w:val="32"/>
          <w:szCs w:val="32"/>
          <w:highlight w:val="none"/>
          <w:u w:val="none"/>
          <w:lang w:val="en-US" w:eastAsia="zh-CN"/>
        </w:rPr>
        <w:t>海南省博物馆2023</w:t>
      </w:r>
      <w:r>
        <w:rPr>
          <w:rFonts w:hint="eastAsia" w:ascii="黑体" w:hAnsi="黑体" w:eastAsia="黑体"/>
          <w:color w:val="auto"/>
          <w:sz w:val="32"/>
          <w:szCs w:val="32"/>
          <w:highlight w:val="none"/>
          <w:u w:val="none"/>
        </w:rPr>
        <w:t>年财政拨款收支预算情况的总体说明</w:t>
      </w:r>
    </w:p>
    <w:p>
      <w:pPr>
        <w:keepNext w:val="0"/>
        <w:keepLines w:val="0"/>
        <w:widowControl w:val="0"/>
        <w:suppressLineNumbers w:val="0"/>
        <w:spacing w:before="0" w:beforeAutospacing="0" w:after="0" w:afterAutospacing="0" w:line="560" w:lineRule="exact"/>
        <w:ind w:left="0" w:right="0" w:firstLine="640" w:firstLineChars="200"/>
        <w:jc w:val="both"/>
        <w:rPr>
          <w:rFonts w:ascii="仿宋_GB2312" w:hAnsi="黑体" w:eastAsia="仿宋_GB2312"/>
          <w:color w:val="auto"/>
          <w:sz w:val="32"/>
          <w:szCs w:val="32"/>
          <w:highlight w:val="none"/>
          <w:u w:val="none"/>
        </w:rPr>
      </w:pPr>
      <w:r>
        <w:rPr>
          <w:rFonts w:hint="eastAsia" w:ascii="仿宋_GB2312" w:hAnsi="黑体" w:eastAsia="仿宋_GB2312" w:cs="仿宋_GB2312"/>
          <w:color w:val="auto"/>
          <w:sz w:val="32"/>
          <w:szCs w:val="32"/>
          <w:highlight w:val="none"/>
          <w:u w:val="none"/>
          <w:lang w:val="en-US" w:eastAsia="zh-CN"/>
        </w:rPr>
        <w:t>海南省博物馆2023</w:t>
      </w:r>
      <w:r>
        <w:rPr>
          <w:rFonts w:hint="eastAsia" w:ascii="仿宋_GB2312" w:hAnsi="黑体" w:eastAsia="仿宋_GB2312"/>
          <w:color w:val="auto"/>
          <w:sz w:val="32"/>
          <w:szCs w:val="32"/>
          <w:highlight w:val="none"/>
          <w:u w:val="none"/>
        </w:rPr>
        <w:t>年财政拨款收支总预算</w:t>
      </w:r>
      <w:r>
        <w:rPr>
          <w:rFonts w:hint="default" w:ascii="仿宋_GB2312" w:hAnsi="黑体" w:eastAsia="仿宋_GB2312" w:cs="仿宋_GB2312"/>
          <w:color w:val="auto"/>
          <w:sz w:val="32"/>
          <w:szCs w:val="32"/>
          <w:highlight w:val="none"/>
          <w:u w:val="none"/>
        </w:rPr>
        <w:t>5,091.15</w:t>
      </w:r>
      <w:r>
        <w:rPr>
          <w:rFonts w:hint="eastAsia" w:ascii="仿宋_GB2312" w:hAnsi="黑体" w:eastAsia="仿宋_GB2312"/>
          <w:color w:val="auto"/>
          <w:sz w:val="32"/>
          <w:szCs w:val="32"/>
          <w:highlight w:val="none"/>
          <w:u w:val="none"/>
        </w:rPr>
        <w:t>万元</w:t>
      </w:r>
      <w:r>
        <w:rPr>
          <w:rFonts w:hint="eastAsia" w:ascii="仿宋_GB2312" w:hAnsi="黑体" w:eastAsia="仿宋_GB2312"/>
          <w:color w:val="auto"/>
          <w:sz w:val="32"/>
          <w:szCs w:val="32"/>
          <w:highlight w:val="none"/>
          <w:u w:val="none"/>
          <w:lang w:eastAsia="zh-CN"/>
        </w:rPr>
        <w:t>，</w:t>
      </w:r>
      <w:r>
        <w:rPr>
          <w:rFonts w:hint="eastAsia" w:ascii="仿宋_GB2312" w:hAnsi="黑体" w:eastAsia="仿宋_GB2312"/>
          <w:color w:val="auto"/>
          <w:sz w:val="32"/>
          <w:szCs w:val="32"/>
          <w:highlight w:val="none"/>
          <w:u w:val="none"/>
        </w:rPr>
        <w:t>比上年预算数</w:t>
      </w:r>
      <w:r>
        <w:rPr>
          <w:rFonts w:hint="eastAsia" w:ascii="仿宋_GB2312" w:hAnsi="黑体" w:eastAsia="仿宋_GB2312" w:cs="仿宋_GB2312"/>
          <w:color w:val="auto"/>
          <w:sz w:val="32"/>
          <w:szCs w:val="32"/>
          <w:highlight w:val="none"/>
          <w:u w:val="none"/>
        </w:rPr>
        <w:t>增加</w:t>
      </w:r>
      <w:r>
        <w:rPr>
          <w:rFonts w:hint="default" w:ascii="仿宋_GB2312" w:hAnsi="黑体" w:eastAsia="仿宋_GB2312" w:cs="仿宋_GB2312"/>
          <w:color w:val="auto"/>
          <w:sz w:val="32"/>
          <w:szCs w:val="32"/>
          <w:highlight w:val="none"/>
          <w:u w:val="none"/>
        </w:rPr>
        <w:t>646.36</w:t>
      </w:r>
      <w:r>
        <w:rPr>
          <w:rFonts w:hint="eastAsia" w:ascii="仿宋_GB2312" w:hAnsi="黑体" w:eastAsia="仿宋_GB2312"/>
          <w:color w:val="auto"/>
          <w:sz w:val="32"/>
          <w:szCs w:val="32"/>
          <w:highlight w:val="none"/>
          <w:u w:val="none"/>
        </w:rPr>
        <w:t>万元，主要是</w:t>
      </w:r>
      <w:r>
        <w:rPr>
          <w:rFonts w:hint="default" w:ascii="仿宋_GB2312" w:hAnsi="宋体" w:eastAsia="仿宋_GB2312" w:cs="仿宋_GB2312"/>
          <w:color w:val="auto"/>
          <w:kern w:val="2"/>
          <w:sz w:val="32"/>
          <w:szCs w:val="32"/>
          <w:highlight w:val="none"/>
          <w:lang w:val="en-US" w:eastAsia="zh-CN" w:bidi="ar"/>
        </w:rPr>
        <w:t>一般公共预算拨款收入</w:t>
      </w:r>
      <w:r>
        <w:rPr>
          <w:rFonts w:hint="default" w:ascii="仿宋_GB2312" w:hAnsi="宋体" w:eastAsia="仿宋_GB2312" w:cs="仿宋_GB2312"/>
          <w:color w:val="auto"/>
          <w:kern w:val="2"/>
          <w:sz w:val="32"/>
          <w:szCs w:val="32"/>
          <w:highlight w:val="none"/>
          <w:lang w:eastAsia="zh-CN" w:bidi="ar"/>
        </w:rPr>
        <w:t>和</w:t>
      </w:r>
      <w:r>
        <w:rPr>
          <w:rFonts w:hint="default" w:ascii="仿宋_GB2312" w:hAnsi="宋体" w:eastAsia="仿宋_GB2312" w:cs="仿宋_GB2312"/>
          <w:color w:val="auto"/>
          <w:kern w:val="2"/>
          <w:sz w:val="32"/>
          <w:szCs w:val="32"/>
          <w:highlight w:val="none"/>
          <w:lang w:val="en-US" w:eastAsia="zh-CN" w:bidi="ar"/>
        </w:rPr>
        <w:t>上年结转</w:t>
      </w:r>
      <w:r>
        <w:rPr>
          <w:rFonts w:hint="default" w:ascii="仿宋_GB2312" w:hAnsi="宋体" w:eastAsia="仿宋_GB2312" w:cs="仿宋_GB2312"/>
          <w:color w:val="auto"/>
          <w:kern w:val="2"/>
          <w:sz w:val="32"/>
          <w:szCs w:val="32"/>
          <w:highlight w:val="none"/>
          <w:lang w:eastAsia="zh-CN" w:bidi="ar"/>
        </w:rPr>
        <w:t>增加</w:t>
      </w:r>
      <w:r>
        <w:rPr>
          <w:rFonts w:hint="eastAsia" w:ascii="仿宋_GB2312" w:hAnsi="黑体" w:eastAsia="仿宋_GB2312"/>
          <w:color w:val="auto"/>
          <w:sz w:val="32"/>
          <w:szCs w:val="32"/>
          <w:highlight w:val="none"/>
          <w:u w:val="none"/>
        </w:rPr>
        <w:t>。其中，收入总计</w:t>
      </w:r>
      <w:r>
        <w:rPr>
          <w:rFonts w:hint="default" w:ascii="仿宋_GB2312" w:hAnsi="黑体" w:eastAsia="仿宋_GB2312" w:cs="仿宋_GB2312"/>
          <w:color w:val="auto"/>
          <w:sz w:val="32"/>
          <w:szCs w:val="32"/>
          <w:highlight w:val="none"/>
          <w:u w:val="none"/>
        </w:rPr>
        <w:t>5,091.15</w:t>
      </w:r>
      <w:r>
        <w:rPr>
          <w:rFonts w:hint="eastAsia" w:ascii="仿宋_GB2312" w:hAnsi="黑体" w:eastAsia="仿宋_GB2312"/>
          <w:color w:val="auto"/>
          <w:sz w:val="32"/>
          <w:szCs w:val="32"/>
          <w:highlight w:val="none"/>
          <w:u w:val="none"/>
        </w:rPr>
        <w:t>万元，包括一般公共预算本年收入</w:t>
      </w:r>
      <w:r>
        <w:rPr>
          <w:rFonts w:hint="default" w:ascii="仿宋_GB2312" w:hAnsi="黑体" w:eastAsia="仿宋_GB2312" w:cs="仿宋_GB2312"/>
          <w:color w:val="auto"/>
          <w:sz w:val="32"/>
          <w:szCs w:val="32"/>
          <w:highlight w:val="none"/>
          <w:u w:val="none"/>
        </w:rPr>
        <w:t>5,067.95</w:t>
      </w:r>
      <w:r>
        <w:rPr>
          <w:rFonts w:hint="eastAsia" w:ascii="仿宋_GB2312" w:hAnsi="黑体" w:eastAsia="仿宋_GB2312"/>
          <w:color w:val="auto"/>
          <w:sz w:val="32"/>
          <w:szCs w:val="32"/>
          <w:highlight w:val="none"/>
          <w:u w:val="none"/>
        </w:rPr>
        <w:t>万元、上年结转</w:t>
      </w:r>
      <w:r>
        <w:rPr>
          <w:rFonts w:hint="default" w:ascii="仿宋_GB2312" w:hAnsi="黑体" w:eastAsia="仿宋_GB2312"/>
          <w:color w:val="auto"/>
          <w:sz w:val="32"/>
          <w:szCs w:val="32"/>
          <w:highlight w:val="none"/>
          <w:u w:val="none"/>
        </w:rPr>
        <w:t>23.2</w:t>
      </w:r>
      <w:r>
        <w:rPr>
          <w:rFonts w:hint="default" w:ascii="仿宋_GB2312" w:hAnsi="黑体" w:eastAsia="仿宋_GB2312" w:cs="仿宋_GB2312"/>
          <w:color w:val="auto"/>
          <w:sz w:val="32"/>
          <w:szCs w:val="32"/>
          <w:highlight w:val="none"/>
          <w:u w:val="none"/>
        </w:rPr>
        <w:t>0</w:t>
      </w:r>
      <w:r>
        <w:rPr>
          <w:rFonts w:hint="eastAsia" w:ascii="仿宋_GB2312" w:hAnsi="黑体" w:eastAsia="仿宋_GB2312"/>
          <w:color w:val="auto"/>
          <w:sz w:val="32"/>
          <w:szCs w:val="32"/>
          <w:highlight w:val="none"/>
          <w:u w:val="none"/>
        </w:rPr>
        <w:t>万元</w:t>
      </w:r>
      <w:r>
        <w:rPr>
          <w:rFonts w:hint="default" w:ascii="仿宋_GB2312" w:hAnsi="黑体" w:eastAsia="仿宋_GB2312"/>
          <w:color w:val="auto"/>
          <w:sz w:val="32"/>
          <w:szCs w:val="32"/>
          <w:highlight w:val="none"/>
          <w:u w:val="none"/>
        </w:rPr>
        <w:t>。</w:t>
      </w:r>
      <w:r>
        <w:rPr>
          <w:rFonts w:hint="eastAsia" w:ascii="仿宋_GB2312" w:hAnsi="黑体" w:eastAsia="仿宋_GB2312"/>
          <w:color w:val="auto"/>
          <w:sz w:val="32"/>
          <w:szCs w:val="32"/>
          <w:highlight w:val="none"/>
          <w:u w:val="none"/>
        </w:rPr>
        <w:t>支出总计</w:t>
      </w:r>
      <w:r>
        <w:rPr>
          <w:rFonts w:hint="default" w:ascii="仿宋_GB2312" w:hAnsi="黑体" w:eastAsia="仿宋_GB2312" w:cs="仿宋_GB2312"/>
          <w:color w:val="auto"/>
          <w:sz w:val="32"/>
          <w:szCs w:val="32"/>
          <w:highlight w:val="none"/>
          <w:u w:val="none"/>
        </w:rPr>
        <w:t>5,091.15</w:t>
      </w:r>
      <w:r>
        <w:rPr>
          <w:rFonts w:hint="eastAsia" w:ascii="仿宋_GB2312" w:hAnsi="黑体" w:eastAsia="仿宋_GB2312"/>
          <w:color w:val="auto"/>
          <w:sz w:val="32"/>
          <w:szCs w:val="32"/>
          <w:highlight w:val="none"/>
          <w:u w:val="none"/>
        </w:rPr>
        <w:t>万元，包括</w:t>
      </w:r>
      <w:r>
        <w:rPr>
          <w:rFonts w:hint="default" w:ascii="仿宋_GB2312" w:hAnsi="黑体" w:eastAsia="仿宋_GB2312"/>
          <w:color w:val="auto"/>
          <w:sz w:val="32"/>
          <w:szCs w:val="32"/>
          <w:highlight w:val="none"/>
          <w:u w:val="none"/>
        </w:rPr>
        <w:t>文化旅游体育与传媒支出4,537.43</w:t>
      </w:r>
      <w:r>
        <w:rPr>
          <w:rFonts w:hint="eastAsia" w:ascii="仿宋_GB2312" w:hAnsi="黑体" w:eastAsia="仿宋_GB2312"/>
          <w:color w:val="auto"/>
          <w:sz w:val="32"/>
          <w:szCs w:val="32"/>
          <w:highlight w:val="none"/>
          <w:u w:val="none"/>
        </w:rPr>
        <w:t>万元、</w:t>
      </w:r>
      <w:r>
        <w:rPr>
          <w:rFonts w:hint="default" w:ascii="仿宋_GB2312" w:hAnsi="黑体" w:eastAsia="仿宋_GB2312"/>
          <w:color w:val="auto"/>
          <w:sz w:val="32"/>
          <w:szCs w:val="32"/>
          <w:highlight w:val="none"/>
          <w:u w:val="none"/>
        </w:rPr>
        <w:t>社会保障和就业支出360.40</w:t>
      </w:r>
      <w:r>
        <w:rPr>
          <w:rFonts w:hint="eastAsia" w:ascii="仿宋_GB2312" w:hAnsi="黑体" w:eastAsia="仿宋_GB2312"/>
          <w:color w:val="auto"/>
          <w:sz w:val="32"/>
          <w:szCs w:val="32"/>
          <w:highlight w:val="none"/>
          <w:u w:val="none"/>
        </w:rPr>
        <w:t>万元、</w:t>
      </w:r>
      <w:r>
        <w:rPr>
          <w:rFonts w:hint="default" w:ascii="仿宋_GB2312" w:hAnsi="黑体" w:eastAsia="仿宋_GB2312"/>
          <w:color w:val="auto"/>
          <w:sz w:val="32"/>
          <w:szCs w:val="32"/>
          <w:highlight w:val="none"/>
          <w:u w:val="none"/>
        </w:rPr>
        <w:t>卫生健康支出72.24</w:t>
      </w:r>
      <w:r>
        <w:rPr>
          <w:rFonts w:hint="eastAsia" w:ascii="仿宋_GB2312" w:hAnsi="黑体" w:eastAsia="仿宋_GB2312"/>
          <w:color w:val="auto"/>
          <w:sz w:val="32"/>
          <w:szCs w:val="32"/>
          <w:highlight w:val="none"/>
          <w:u w:val="none"/>
        </w:rPr>
        <w:t>万元、</w:t>
      </w:r>
      <w:r>
        <w:rPr>
          <w:rFonts w:hint="default" w:ascii="仿宋_GB2312" w:hAnsi="黑体" w:eastAsia="仿宋_GB2312"/>
          <w:color w:val="auto"/>
          <w:sz w:val="32"/>
          <w:szCs w:val="32"/>
          <w:highlight w:val="none"/>
          <w:u w:val="none"/>
        </w:rPr>
        <w:t>住房保障支出121.08万元。</w:t>
      </w:r>
    </w:p>
    <w:p>
      <w:pPr>
        <w:spacing w:line="560" w:lineRule="exact"/>
        <w:ind w:firstLine="640" w:firstLineChars="200"/>
        <w:jc w:val="left"/>
        <w:rPr>
          <w:rFonts w:hint="eastAsia" w:ascii="黑体" w:hAnsi="黑体" w:eastAsia="黑体"/>
          <w:color w:val="auto"/>
          <w:sz w:val="32"/>
          <w:szCs w:val="32"/>
          <w:highlight w:val="none"/>
          <w:u w:val="none"/>
        </w:rPr>
      </w:pPr>
      <w:r>
        <w:rPr>
          <w:rFonts w:hint="eastAsia" w:ascii="黑体" w:hAnsi="黑体" w:eastAsia="黑体"/>
          <w:color w:val="auto"/>
          <w:sz w:val="32"/>
          <w:szCs w:val="32"/>
          <w:highlight w:val="none"/>
          <w:u w:val="none"/>
        </w:rPr>
        <w:t>二、关于</w:t>
      </w:r>
      <w:r>
        <w:rPr>
          <w:rFonts w:hint="eastAsia" w:ascii="黑体" w:hAnsi="黑体" w:eastAsia="黑体" w:cs="黑体"/>
          <w:b w:val="0"/>
          <w:bCs w:val="0"/>
          <w:color w:val="auto"/>
          <w:sz w:val="32"/>
          <w:szCs w:val="32"/>
          <w:highlight w:val="none"/>
          <w:u w:val="none"/>
          <w:lang w:val="en-US" w:eastAsia="zh-CN"/>
        </w:rPr>
        <w:t>海南省博物馆2023</w:t>
      </w:r>
      <w:r>
        <w:rPr>
          <w:rFonts w:hint="eastAsia" w:ascii="黑体" w:hAnsi="黑体" w:eastAsia="黑体"/>
          <w:color w:val="auto"/>
          <w:sz w:val="32"/>
          <w:szCs w:val="32"/>
          <w:highlight w:val="none"/>
          <w:u w:val="none"/>
        </w:rPr>
        <w:t>年一般公共预算当年拨款情况说明</w:t>
      </w:r>
    </w:p>
    <w:p>
      <w:pPr>
        <w:spacing w:line="560" w:lineRule="exact"/>
        <w:ind w:firstLine="640"/>
        <w:jc w:val="left"/>
        <w:rPr>
          <w:rFonts w:ascii="楷体" w:hAnsi="楷体" w:eastAsia="楷体"/>
          <w:color w:val="auto"/>
          <w:sz w:val="32"/>
          <w:szCs w:val="32"/>
          <w:highlight w:val="none"/>
          <w:u w:val="none"/>
        </w:rPr>
      </w:pPr>
      <w:r>
        <w:rPr>
          <w:rFonts w:hint="eastAsia" w:ascii="楷体" w:hAnsi="楷体" w:eastAsia="楷体"/>
          <w:color w:val="auto"/>
          <w:sz w:val="32"/>
          <w:szCs w:val="32"/>
          <w:highlight w:val="none"/>
          <w:u w:val="none"/>
        </w:rPr>
        <w:t>（一）一般公共预算当年规模变化情况</w:t>
      </w:r>
    </w:p>
    <w:p>
      <w:pPr>
        <w:spacing w:line="560" w:lineRule="exact"/>
        <w:ind w:firstLine="640" w:firstLineChars="200"/>
        <w:rPr>
          <w:rFonts w:ascii="仿宋_GB2312" w:hAnsi="黑体" w:eastAsia="仿宋_GB2312"/>
          <w:color w:val="auto"/>
          <w:sz w:val="32"/>
          <w:szCs w:val="32"/>
          <w:highlight w:val="none"/>
          <w:u w:val="none"/>
        </w:rPr>
      </w:pPr>
      <w:r>
        <w:rPr>
          <w:rFonts w:hint="eastAsia" w:ascii="仿宋_GB2312" w:hAnsi="黑体" w:eastAsia="仿宋_GB2312" w:cs="仿宋_GB2312"/>
          <w:color w:val="auto"/>
          <w:sz w:val="32"/>
          <w:szCs w:val="32"/>
          <w:highlight w:val="none"/>
          <w:u w:val="none"/>
          <w:lang w:val="en-US" w:eastAsia="zh-CN"/>
        </w:rPr>
        <w:t>海南省博物馆2023</w:t>
      </w:r>
      <w:r>
        <w:rPr>
          <w:rFonts w:hint="eastAsia" w:ascii="仿宋_GB2312" w:hAnsi="黑体" w:eastAsia="仿宋_GB2312"/>
          <w:color w:val="auto"/>
          <w:sz w:val="32"/>
          <w:szCs w:val="32"/>
          <w:highlight w:val="none"/>
          <w:u w:val="none"/>
        </w:rPr>
        <w:t>年一般公共预算当年拨款</w:t>
      </w:r>
      <w:r>
        <w:rPr>
          <w:rFonts w:hint="default" w:ascii="仿宋_GB2312" w:hAnsi="黑体" w:eastAsia="仿宋_GB2312"/>
          <w:color w:val="auto"/>
          <w:sz w:val="32"/>
          <w:szCs w:val="32"/>
          <w:highlight w:val="none"/>
          <w:u w:val="none"/>
        </w:rPr>
        <w:t>5</w:t>
      </w:r>
      <w:r>
        <w:rPr>
          <w:rFonts w:hint="eastAsia" w:ascii="仿宋_GB2312" w:hAnsi="黑体" w:eastAsia="仿宋_GB2312"/>
          <w:color w:val="auto"/>
          <w:sz w:val="32"/>
          <w:szCs w:val="32"/>
          <w:highlight w:val="none"/>
          <w:u w:val="none"/>
          <w:lang w:eastAsia="zh-CN"/>
        </w:rPr>
        <w:t>，</w:t>
      </w:r>
      <w:r>
        <w:rPr>
          <w:rFonts w:hint="default" w:ascii="仿宋_GB2312" w:hAnsi="黑体" w:eastAsia="仿宋_GB2312"/>
          <w:color w:val="auto"/>
          <w:sz w:val="32"/>
          <w:szCs w:val="32"/>
          <w:highlight w:val="none"/>
          <w:u w:val="none"/>
        </w:rPr>
        <w:t>091.15</w:t>
      </w:r>
      <w:r>
        <w:rPr>
          <w:rFonts w:hint="eastAsia" w:ascii="仿宋_GB2312" w:hAnsi="黑体" w:eastAsia="仿宋_GB2312"/>
          <w:color w:val="auto"/>
          <w:sz w:val="32"/>
          <w:szCs w:val="32"/>
          <w:highlight w:val="none"/>
          <w:u w:val="none"/>
        </w:rPr>
        <w:t>万元，比上年预算数</w:t>
      </w:r>
      <w:r>
        <w:rPr>
          <w:rFonts w:hint="eastAsia" w:ascii="仿宋_GB2312" w:hAnsi="黑体" w:eastAsia="仿宋_GB2312" w:cs="仿宋_GB2312"/>
          <w:color w:val="auto"/>
          <w:sz w:val="32"/>
          <w:szCs w:val="32"/>
          <w:highlight w:val="none"/>
          <w:u w:val="none"/>
        </w:rPr>
        <w:t>增加</w:t>
      </w:r>
      <w:r>
        <w:rPr>
          <w:rFonts w:hint="default" w:ascii="仿宋_GB2312" w:hAnsi="黑体" w:eastAsia="仿宋_GB2312" w:cs="仿宋_GB2312"/>
          <w:color w:val="auto"/>
          <w:sz w:val="32"/>
          <w:szCs w:val="32"/>
          <w:highlight w:val="none"/>
          <w:u w:val="none"/>
        </w:rPr>
        <w:t>646.36</w:t>
      </w:r>
      <w:r>
        <w:rPr>
          <w:rFonts w:hint="eastAsia" w:ascii="仿宋_GB2312" w:hAnsi="黑体" w:eastAsia="仿宋_GB2312"/>
          <w:color w:val="auto"/>
          <w:sz w:val="32"/>
          <w:szCs w:val="32"/>
          <w:highlight w:val="none"/>
          <w:u w:val="none"/>
        </w:rPr>
        <w:t>万元</w:t>
      </w:r>
      <w:r>
        <w:rPr>
          <w:rFonts w:hint="default" w:ascii="仿宋_GB2312" w:hAnsi="黑体" w:eastAsia="仿宋_GB2312"/>
          <w:color w:val="auto"/>
          <w:sz w:val="32"/>
          <w:szCs w:val="32"/>
          <w:highlight w:val="none"/>
          <w:u w:val="none"/>
        </w:rPr>
        <w:t>，</w:t>
      </w:r>
      <w:r>
        <w:rPr>
          <w:rFonts w:hint="eastAsia" w:ascii="仿宋_GB2312" w:hAnsi="黑体" w:eastAsia="仿宋_GB2312"/>
          <w:color w:val="auto"/>
          <w:sz w:val="32"/>
          <w:szCs w:val="32"/>
          <w:highlight w:val="none"/>
          <w:u w:val="none"/>
        </w:rPr>
        <w:t>主要是</w:t>
      </w:r>
      <w:r>
        <w:rPr>
          <w:rFonts w:hint="default" w:ascii="仿宋_GB2312" w:hAnsi="黑体" w:eastAsia="仿宋_GB2312"/>
          <w:color w:val="auto"/>
          <w:sz w:val="32"/>
          <w:szCs w:val="32"/>
          <w:highlight w:val="none"/>
          <w:u w:val="none"/>
        </w:rPr>
        <w:t>基本支出预算增加</w:t>
      </w:r>
      <w:r>
        <w:rPr>
          <w:rFonts w:hint="eastAsia" w:ascii="仿宋_GB2312" w:hAnsi="黑体" w:eastAsia="仿宋_GB2312"/>
          <w:color w:val="auto"/>
          <w:sz w:val="32"/>
          <w:szCs w:val="32"/>
          <w:highlight w:val="none"/>
          <w:u w:val="none"/>
          <w:lang w:eastAsia="zh-CN"/>
        </w:rPr>
        <w:t>。</w:t>
      </w:r>
    </w:p>
    <w:p>
      <w:pPr>
        <w:spacing w:line="560" w:lineRule="exact"/>
        <w:ind w:firstLine="640"/>
        <w:jc w:val="left"/>
        <w:rPr>
          <w:rFonts w:ascii="楷体" w:hAnsi="楷体" w:eastAsia="楷体"/>
          <w:color w:val="auto"/>
          <w:sz w:val="32"/>
          <w:szCs w:val="32"/>
          <w:highlight w:val="none"/>
          <w:u w:val="none"/>
        </w:rPr>
      </w:pPr>
      <w:r>
        <w:rPr>
          <w:rFonts w:hint="eastAsia" w:ascii="楷体" w:hAnsi="楷体" w:eastAsia="楷体"/>
          <w:color w:val="auto"/>
          <w:sz w:val="32"/>
          <w:szCs w:val="32"/>
          <w:highlight w:val="none"/>
          <w:u w:val="none"/>
        </w:rPr>
        <w:t>（二）一般公共预算当年拨款结构情况</w:t>
      </w:r>
    </w:p>
    <w:p>
      <w:pPr>
        <w:spacing w:line="560" w:lineRule="exact"/>
        <w:ind w:firstLine="800" w:firstLineChars="250"/>
        <w:rPr>
          <w:rFonts w:ascii="仿宋_GB2312" w:hAnsi="黑体" w:eastAsia="仿宋_GB2312"/>
          <w:color w:val="auto"/>
          <w:sz w:val="32"/>
          <w:szCs w:val="32"/>
          <w:highlight w:val="none"/>
          <w:u w:val="none"/>
        </w:rPr>
      </w:pPr>
      <w:r>
        <w:rPr>
          <w:rFonts w:hint="default" w:ascii="仿宋_GB2312" w:hAnsi="黑体" w:eastAsia="仿宋_GB2312"/>
          <w:color w:val="auto"/>
          <w:sz w:val="32"/>
          <w:szCs w:val="32"/>
          <w:highlight w:val="none"/>
          <w:u w:val="none"/>
        </w:rPr>
        <w:t>文化旅游体育与传媒支出（类）4,537.43</w:t>
      </w:r>
      <w:r>
        <w:rPr>
          <w:rFonts w:hint="eastAsia" w:ascii="仿宋_GB2312" w:hAnsi="黑体" w:eastAsia="仿宋_GB2312"/>
          <w:color w:val="auto"/>
          <w:sz w:val="32"/>
          <w:szCs w:val="32"/>
          <w:highlight w:val="none"/>
          <w:u w:val="none"/>
        </w:rPr>
        <w:t>万元，占</w:t>
      </w:r>
      <w:r>
        <w:rPr>
          <w:rFonts w:hint="default" w:ascii="仿宋_GB2312" w:hAnsi="黑体" w:eastAsia="仿宋_GB2312"/>
          <w:color w:val="auto"/>
          <w:sz w:val="32"/>
          <w:szCs w:val="32"/>
          <w:highlight w:val="none"/>
          <w:u w:val="none"/>
        </w:rPr>
        <w:t>89.12</w:t>
      </w:r>
      <w:r>
        <w:rPr>
          <w:rFonts w:hint="eastAsia" w:ascii="仿宋_GB2312" w:hAnsi="黑体" w:eastAsia="仿宋_GB2312"/>
          <w:color w:val="auto"/>
          <w:sz w:val="32"/>
          <w:szCs w:val="32"/>
          <w:highlight w:val="none"/>
          <w:u w:val="none"/>
        </w:rPr>
        <w:t>%；</w:t>
      </w:r>
      <w:r>
        <w:rPr>
          <w:rFonts w:hint="default" w:ascii="仿宋_GB2312" w:hAnsi="黑体" w:eastAsia="仿宋_GB2312"/>
          <w:color w:val="auto"/>
          <w:sz w:val="32"/>
          <w:szCs w:val="32"/>
          <w:highlight w:val="none"/>
          <w:u w:val="none"/>
        </w:rPr>
        <w:t>社会保障和就业支出（类）360.40</w:t>
      </w:r>
      <w:r>
        <w:rPr>
          <w:rFonts w:hint="eastAsia" w:ascii="仿宋_GB2312" w:hAnsi="黑体" w:eastAsia="仿宋_GB2312"/>
          <w:color w:val="auto"/>
          <w:sz w:val="32"/>
          <w:szCs w:val="32"/>
          <w:highlight w:val="none"/>
          <w:u w:val="none"/>
        </w:rPr>
        <w:t>万元，占</w:t>
      </w:r>
      <w:r>
        <w:rPr>
          <w:rFonts w:hint="default" w:ascii="仿宋_GB2312" w:hAnsi="黑体" w:eastAsia="仿宋_GB2312"/>
          <w:color w:val="auto"/>
          <w:sz w:val="32"/>
          <w:szCs w:val="32"/>
          <w:highlight w:val="none"/>
          <w:u w:val="none"/>
        </w:rPr>
        <w:t>7.08</w:t>
      </w:r>
      <w:r>
        <w:rPr>
          <w:rFonts w:hint="eastAsia" w:ascii="仿宋_GB2312" w:hAnsi="黑体" w:eastAsia="仿宋_GB2312"/>
          <w:color w:val="auto"/>
          <w:sz w:val="32"/>
          <w:szCs w:val="32"/>
          <w:highlight w:val="none"/>
          <w:u w:val="none"/>
        </w:rPr>
        <w:t>%；</w:t>
      </w:r>
      <w:r>
        <w:rPr>
          <w:rFonts w:hint="default" w:ascii="仿宋_GB2312" w:hAnsi="黑体" w:eastAsia="仿宋_GB2312"/>
          <w:color w:val="auto"/>
          <w:sz w:val="32"/>
          <w:szCs w:val="32"/>
          <w:highlight w:val="none"/>
          <w:u w:val="none"/>
        </w:rPr>
        <w:t>卫生健康支出（类）72.24</w:t>
      </w:r>
      <w:r>
        <w:rPr>
          <w:rFonts w:hint="eastAsia" w:ascii="仿宋_GB2312" w:hAnsi="黑体" w:eastAsia="仿宋_GB2312"/>
          <w:color w:val="auto"/>
          <w:sz w:val="32"/>
          <w:szCs w:val="32"/>
          <w:highlight w:val="none"/>
          <w:u w:val="none"/>
        </w:rPr>
        <w:t>万元，占</w:t>
      </w:r>
      <w:r>
        <w:rPr>
          <w:rFonts w:hint="default" w:ascii="仿宋_GB2312" w:hAnsi="黑体" w:eastAsia="仿宋_GB2312"/>
          <w:color w:val="auto"/>
          <w:sz w:val="32"/>
          <w:szCs w:val="32"/>
          <w:highlight w:val="none"/>
          <w:u w:val="none"/>
        </w:rPr>
        <w:t>1.42</w:t>
      </w:r>
      <w:r>
        <w:rPr>
          <w:rFonts w:hint="eastAsia" w:ascii="仿宋_GB2312" w:hAnsi="黑体" w:eastAsia="仿宋_GB2312"/>
          <w:color w:val="auto"/>
          <w:sz w:val="32"/>
          <w:szCs w:val="32"/>
          <w:highlight w:val="none"/>
          <w:u w:val="none"/>
        </w:rPr>
        <w:t>%；</w:t>
      </w:r>
      <w:r>
        <w:rPr>
          <w:rFonts w:hint="default" w:ascii="仿宋_GB2312" w:hAnsi="黑体" w:eastAsia="仿宋_GB2312"/>
          <w:color w:val="auto"/>
          <w:sz w:val="32"/>
          <w:szCs w:val="32"/>
          <w:highlight w:val="none"/>
          <w:u w:val="none"/>
        </w:rPr>
        <w:t>住房保障支出（类）121.08万元</w:t>
      </w:r>
      <w:r>
        <w:rPr>
          <w:rFonts w:hint="eastAsia" w:ascii="仿宋_GB2312" w:hAnsi="黑体" w:eastAsia="仿宋_GB2312"/>
          <w:color w:val="auto"/>
          <w:sz w:val="32"/>
          <w:szCs w:val="32"/>
          <w:highlight w:val="none"/>
          <w:u w:val="none"/>
        </w:rPr>
        <w:t>，占</w:t>
      </w:r>
      <w:r>
        <w:rPr>
          <w:rFonts w:hint="default" w:ascii="仿宋_GB2312" w:hAnsi="黑体" w:eastAsia="仿宋_GB2312"/>
          <w:color w:val="auto"/>
          <w:sz w:val="32"/>
          <w:szCs w:val="32"/>
          <w:highlight w:val="none"/>
          <w:u w:val="none"/>
        </w:rPr>
        <w:t>2.38</w:t>
      </w:r>
      <w:r>
        <w:rPr>
          <w:rFonts w:hint="eastAsia" w:ascii="仿宋_GB2312" w:hAnsi="黑体" w:eastAsia="仿宋_GB2312"/>
          <w:color w:val="auto"/>
          <w:sz w:val="32"/>
          <w:szCs w:val="32"/>
          <w:highlight w:val="none"/>
          <w:u w:val="none"/>
        </w:rPr>
        <w:t>%</w:t>
      </w:r>
      <w:r>
        <w:rPr>
          <w:rFonts w:hint="default" w:ascii="仿宋_GB2312" w:hAnsi="黑体" w:eastAsia="仿宋_GB2312"/>
          <w:color w:val="auto"/>
          <w:sz w:val="32"/>
          <w:szCs w:val="32"/>
          <w:highlight w:val="none"/>
          <w:u w:val="none"/>
        </w:rPr>
        <w:t>。</w:t>
      </w:r>
    </w:p>
    <w:p>
      <w:pPr>
        <w:spacing w:line="560" w:lineRule="exact"/>
        <w:ind w:firstLine="640"/>
        <w:jc w:val="left"/>
        <w:rPr>
          <w:rFonts w:ascii="楷体" w:hAnsi="楷体" w:eastAsia="楷体"/>
          <w:color w:val="auto"/>
          <w:sz w:val="32"/>
          <w:szCs w:val="32"/>
          <w:highlight w:val="none"/>
          <w:u w:val="none"/>
        </w:rPr>
      </w:pPr>
      <w:r>
        <w:rPr>
          <w:rFonts w:hint="eastAsia" w:ascii="楷体" w:hAnsi="楷体" w:eastAsia="楷体"/>
          <w:color w:val="auto"/>
          <w:sz w:val="32"/>
          <w:szCs w:val="32"/>
          <w:highlight w:val="none"/>
          <w:u w:val="none"/>
        </w:rPr>
        <w:t>（三）一般公共预算当年拨款具体使用情况</w:t>
      </w:r>
    </w:p>
    <w:p>
      <w:pPr>
        <w:spacing w:line="560" w:lineRule="exact"/>
        <w:ind w:firstLine="640" w:firstLineChars="200"/>
        <w:rPr>
          <w:rFonts w:ascii="仿宋_GB2312" w:hAnsi="黑体" w:eastAsia="仿宋_GB2312"/>
          <w:color w:val="auto"/>
          <w:sz w:val="32"/>
          <w:szCs w:val="32"/>
          <w:highlight w:val="none"/>
          <w:u w:val="none"/>
        </w:rPr>
      </w:pPr>
      <w:r>
        <w:rPr>
          <w:rFonts w:hint="eastAsia" w:ascii="仿宋_GB2312" w:hAnsi="黑体" w:eastAsia="仿宋_GB2312" w:cs="仿宋_GB2312"/>
          <w:color w:val="auto"/>
          <w:sz w:val="32"/>
          <w:szCs w:val="32"/>
          <w:highlight w:val="none"/>
          <w:u w:val="none"/>
        </w:rPr>
        <w:t>1.</w:t>
      </w:r>
      <w:r>
        <w:rPr>
          <w:rFonts w:hint="default" w:ascii="仿宋_GB2312" w:hAnsi="黑体" w:eastAsia="仿宋_GB2312"/>
          <w:color w:val="auto"/>
          <w:sz w:val="32"/>
          <w:szCs w:val="32"/>
          <w:highlight w:val="none"/>
          <w:u w:val="none"/>
        </w:rPr>
        <w:t>文化旅游体育与传媒支出（类）文物（款）文物保护（项）2023</w:t>
      </w:r>
      <w:r>
        <w:rPr>
          <w:rFonts w:hint="eastAsia" w:ascii="仿宋_GB2312" w:hAnsi="黑体" w:eastAsia="仿宋_GB2312"/>
          <w:color w:val="auto"/>
          <w:sz w:val="32"/>
          <w:szCs w:val="32"/>
          <w:highlight w:val="none"/>
          <w:u w:val="none"/>
        </w:rPr>
        <w:t>年预算数为</w:t>
      </w:r>
      <w:r>
        <w:rPr>
          <w:rFonts w:hint="default" w:ascii="仿宋_GB2312" w:hAnsi="黑体" w:eastAsia="仿宋_GB2312"/>
          <w:color w:val="auto"/>
          <w:sz w:val="32"/>
          <w:szCs w:val="32"/>
          <w:highlight w:val="none"/>
          <w:u w:val="none"/>
        </w:rPr>
        <w:t>23.20</w:t>
      </w:r>
      <w:r>
        <w:rPr>
          <w:rFonts w:hint="eastAsia" w:ascii="仿宋_GB2312" w:hAnsi="黑体" w:eastAsia="仿宋_GB2312"/>
          <w:color w:val="auto"/>
          <w:sz w:val="32"/>
          <w:szCs w:val="32"/>
          <w:highlight w:val="none"/>
          <w:u w:val="none"/>
        </w:rPr>
        <w:t>万元，比上年预算数</w:t>
      </w:r>
      <w:r>
        <w:rPr>
          <w:rFonts w:hint="eastAsia" w:ascii="仿宋_GB2312" w:hAnsi="黑体" w:eastAsia="仿宋_GB2312" w:cs="仿宋_GB2312"/>
          <w:color w:val="auto"/>
          <w:sz w:val="32"/>
          <w:szCs w:val="32"/>
          <w:highlight w:val="none"/>
          <w:u w:val="none"/>
        </w:rPr>
        <w:t>增加</w:t>
      </w:r>
      <w:r>
        <w:rPr>
          <w:rFonts w:hint="default" w:ascii="仿宋_GB2312" w:hAnsi="黑体" w:eastAsia="仿宋_GB2312" w:cs="仿宋_GB2312"/>
          <w:color w:val="auto"/>
          <w:sz w:val="32"/>
          <w:szCs w:val="32"/>
          <w:highlight w:val="none"/>
          <w:u w:val="none"/>
        </w:rPr>
        <w:t>23.20</w:t>
      </w:r>
      <w:r>
        <w:rPr>
          <w:rFonts w:hint="eastAsia" w:ascii="仿宋_GB2312" w:hAnsi="黑体" w:eastAsia="仿宋_GB2312"/>
          <w:color w:val="auto"/>
          <w:sz w:val="32"/>
          <w:szCs w:val="32"/>
          <w:highlight w:val="none"/>
          <w:u w:val="none"/>
        </w:rPr>
        <w:t>万元</w:t>
      </w:r>
      <w:r>
        <w:rPr>
          <w:rFonts w:hint="default" w:ascii="仿宋_GB2312" w:hAnsi="黑体" w:eastAsia="仿宋_GB2312"/>
          <w:color w:val="auto"/>
          <w:sz w:val="32"/>
          <w:szCs w:val="32"/>
          <w:highlight w:val="none"/>
          <w:u w:val="none"/>
        </w:rPr>
        <w:t>，</w:t>
      </w:r>
      <w:r>
        <w:rPr>
          <w:rFonts w:hint="eastAsia" w:ascii="仿宋_GB2312" w:hAnsi="黑体" w:eastAsia="仿宋_GB2312"/>
          <w:color w:val="auto"/>
          <w:sz w:val="32"/>
          <w:szCs w:val="32"/>
          <w:highlight w:val="none"/>
          <w:u w:val="none"/>
        </w:rPr>
        <w:t>主要是</w:t>
      </w:r>
      <w:r>
        <w:rPr>
          <w:rFonts w:hint="default" w:ascii="仿宋_GB2312" w:hAnsi="黑体" w:eastAsia="仿宋_GB2312"/>
          <w:color w:val="auto"/>
          <w:sz w:val="32"/>
          <w:szCs w:val="32"/>
          <w:highlight w:val="none"/>
          <w:u w:val="none"/>
        </w:rPr>
        <w:t>上年结转增加</w:t>
      </w:r>
      <w:r>
        <w:rPr>
          <w:rFonts w:hint="eastAsia" w:ascii="仿宋_GB2312" w:hAnsi="黑体" w:eastAsia="仿宋_GB2312"/>
          <w:color w:val="auto"/>
          <w:sz w:val="32"/>
          <w:szCs w:val="32"/>
          <w:highlight w:val="none"/>
          <w:u w:val="none"/>
          <w:lang w:eastAsia="zh-CN"/>
        </w:rPr>
        <w:t>。</w:t>
      </w:r>
    </w:p>
    <w:p>
      <w:pPr>
        <w:spacing w:line="560" w:lineRule="exact"/>
        <w:ind w:firstLine="640" w:firstLineChars="0"/>
        <w:rPr>
          <w:rFonts w:hint="eastAsia" w:ascii="仿宋_GB2312" w:hAnsi="黑体" w:eastAsia="仿宋_GB2312"/>
          <w:color w:val="auto"/>
          <w:sz w:val="32"/>
          <w:szCs w:val="32"/>
          <w:highlight w:val="none"/>
          <w:u w:val="none"/>
          <w:lang w:val="en-US" w:eastAsia="zh-CN"/>
        </w:rPr>
      </w:pPr>
      <w:r>
        <w:rPr>
          <w:rFonts w:hint="eastAsia" w:ascii="仿宋_GB2312" w:hAnsi="黑体" w:eastAsia="仿宋_GB2312"/>
          <w:color w:val="auto"/>
          <w:sz w:val="32"/>
          <w:szCs w:val="32"/>
          <w:highlight w:val="none"/>
          <w:u w:val="none"/>
        </w:rPr>
        <w:t>2.</w:t>
      </w:r>
      <w:r>
        <w:rPr>
          <w:rFonts w:hint="default" w:ascii="仿宋_GB2312" w:hAnsi="黑体" w:eastAsia="仿宋_GB2312"/>
          <w:color w:val="auto"/>
          <w:sz w:val="32"/>
          <w:szCs w:val="32"/>
          <w:highlight w:val="none"/>
          <w:u w:val="none"/>
        </w:rPr>
        <w:t>文化旅游体育与传媒支出（类）文物（款）博物馆（项）2023</w:t>
      </w:r>
      <w:r>
        <w:rPr>
          <w:rFonts w:hint="eastAsia" w:ascii="仿宋_GB2312" w:hAnsi="黑体" w:eastAsia="仿宋_GB2312"/>
          <w:color w:val="auto"/>
          <w:sz w:val="32"/>
          <w:szCs w:val="32"/>
          <w:highlight w:val="none"/>
          <w:u w:val="none"/>
        </w:rPr>
        <w:t>年预算数为</w:t>
      </w:r>
      <w:r>
        <w:rPr>
          <w:rFonts w:hint="default" w:ascii="仿宋_GB2312" w:hAnsi="黑体" w:eastAsia="仿宋_GB2312"/>
          <w:color w:val="auto"/>
          <w:sz w:val="32"/>
          <w:szCs w:val="32"/>
          <w:highlight w:val="none"/>
          <w:u w:val="none"/>
        </w:rPr>
        <w:t>4,514.23</w:t>
      </w:r>
      <w:r>
        <w:rPr>
          <w:rFonts w:hint="eastAsia" w:ascii="仿宋_GB2312" w:hAnsi="黑体" w:eastAsia="仿宋_GB2312"/>
          <w:color w:val="auto"/>
          <w:sz w:val="32"/>
          <w:szCs w:val="32"/>
          <w:highlight w:val="none"/>
          <w:u w:val="none"/>
        </w:rPr>
        <w:t>万元，比上年预算数</w:t>
      </w:r>
      <w:r>
        <w:rPr>
          <w:rFonts w:hint="eastAsia" w:ascii="仿宋_GB2312" w:hAnsi="黑体" w:eastAsia="仿宋_GB2312" w:cs="仿宋_GB2312"/>
          <w:color w:val="auto"/>
          <w:sz w:val="32"/>
          <w:szCs w:val="32"/>
          <w:highlight w:val="none"/>
          <w:u w:val="none"/>
        </w:rPr>
        <w:t>增加</w:t>
      </w:r>
      <w:r>
        <w:rPr>
          <w:rFonts w:hint="default" w:ascii="仿宋_GB2312" w:hAnsi="黑体" w:eastAsia="仿宋_GB2312" w:cs="仿宋_GB2312"/>
          <w:color w:val="auto"/>
          <w:sz w:val="32"/>
          <w:szCs w:val="32"/>
          <w:highlight w:val="none"/>
          <w:u w:val="none"/>
        </w:rPr>
        <w:t>392.96</w:t>
      </w:r>
      <w:r>
        <w:rPr>
          <w:rFonts w:hint="eastAsia" w:ascii="仿宋_GB2312" w:hAnsi="黑体" w:eastAsia="仿宋_GB2312"/>
          <w:color w:val="auto"/>
          <w:sz w:val="32"/>
          <w:szCs w:val="32"/>
          <w:highlight w:val="none"/>
          <w:u w:val="none"/>
        </w:rPr>
        <w:t>万元，主要是</w:t>
      </w:r>
      <w:r>
        <w:rPr>
          <w:rFonts w:hint="default" w:ascii="仿宋_GB2312" w:hAnsi="黑体" w:eastAsia="仿宋_GB2312"/>
          <w:color w:val="auto"/>
          <w:sz w:val="32"/>
          <w:szCs w:val="32"/>
          <w:highlight w:val="none"/>
          <w:u w:val="none"/>
        </w:rPr>
        <w:t>基本支出预算增加</w:t>
      </w:r>
      <w:r>
        <w:rPr>
          <w:rFonts w:hint="eastAsia" w:ascii="仿宋_GB2312" w:hAnsi="黑体" w:eastAsia="仿宋_GB2312"/>
          <w:color w:val="auto"/>
          <w:sz w:val="32"/>
          <w:szCs w:val="32"/>
          <w:highlight w:val="none"/>
          <w:u w:val="none"/>
          <w:lang w:eastAsia="zh-CN"/>
        </w:rPr>
        <w:t>。</w:t>
      </w:r>
      <w:r>
        <w:rPr>
          <w:rFonts w:hint="eastAsia" w:ascii="仿宋_GB2312" w:hAnsi="黑体" w:eastAsia="仿宋_GB2312"/>
          <w:color w:val="auto"/>
          <w:sz w:val="32"/>
          <w:szCs w:val="32"/>
          <w:highlight w:val="none"/>
          <w:u w:val="none"/>
          <w:lang w:val="en-US" w:eastAsia="zh-CN"/>
        </w:rPr>
        <w:t xml:space="preserve"> </w:t>
      </w:r>
    </w:p>
    <w:p>
      <w:pPr>
        <w:keepNext w:val="0"/>
        <w:keepLines w:val="0"/>
        <w:widowControl/>
        <w:suppressLineNumbers w:val="0"/>
        <w:spacing w:before="0" w:beforeAutospacing="0" w:after="0" w:afterAutospacing="0" w:line="560" w:lineRule="exact"/>
        <w:ind w:left="0" w:right="0" w:firstLine="640" w:firstLineChars="200"/>
        <w:jc w:val="left"/>
        <w:rPr>
          <w:rFonts w:hint="default" w:ascii="仿宋_GB2312" w:hAnsi="宋体" w:eastAsia="仿宋_GB2312" w:cs="仿宋_GB2312"/>
          <w:color w:val="auto"/>
          <w:kern w:val="2"/>
          <w:sz w:val="32"/>
          <w:szCs w:val="32"/>
          <w:highlight w:val="none"/>
        </w:rPr>
      </w:pPr>
      <w:r>
        <w:rPr>
          <w:rFonts w:hint="default" w:ascii="仿宋_GB2312" w:hAnsi="Calibri" w:eastAsia="仿宋_GB2312" w:cs="仿宋_GB2312"/>
          <w:color w:val="auto"/>
          <w:kern w:val="2"/>
          <w:sz w:val="32"/>
          <w:szCs w:val="32"/>
          <w:highlight w:val="none"/>
          <w:lang w:val="en-US" w:eastAsia="zh-CN" w:bidi="ar"/>
        </w:rPr>
        <w:t>3.社会保障和就业支出（类）</w:t>
      </w:r>
      <w:r>
        <w:rPr>
          <w:rFonts w:hint="default" w:ascii="仿宋_GB2312" w:hAnsi="宋体" w:eastAsia="仿宋_GB2312" w:cs="仿宋_GB2312"/>
          <w:color w:val="auto"/>
          <w:kern w:val="2"/>
          <w:sz w:val="32"/>
          <w:szCs w:val="32"/>
          <w:highlight w:val="none"/>
          <w:lang w:val="en-US" w:eastAsia="zh-CN" w:bidi="ar"/>
        </w:rPr>
        <w:t>行政事业单位养老支出（款）机关事业单位基本养老保险缴费支出（项）202</w:t>
      </w:r>
      <w:r>
        <w:rPr>
          <w:rFonts w:hint="default" w:ascii="仿宋_GB2312" w:hAnsi="宋体" w:eastAsia="仿宋_GB2312" w:cs="仿宋_GB2312"/>
          <w:color w:val="auto"/>
          <w:kern w:val="2"/>
          <w:sz w:val="32"/>
          <w:szCs w:val="32"/>
          <w:highlight w:val="none"/>
          <w:lang w:eastAsia="zh-CN" w:bidi="ar"/>
        </w:rPr>
        <w:t>3</w:t>
      </w:r>
      <w:r>
        <w:rPr>
          <w:rFonts w:hint="default" w:ascii="仿宋_GB2312" w:hAnsi="宋体" w:eastAsia="仿宋_GB2312" w:cs="仿宋_GB2312"/>
          <w:color w:val="auto"/>
          <w:kern w:val="2"/>
          <w:sz w:val="32"/>
          <w:szCs w:val="32"/>
          <w:highlight w:val="none"/>
          <w:lang w:val="en-US" w:eastAsia="zh-CN" w:bidi="ar"/>
        </w:rPr>
        <w:t>年预算数为</w:t>
      </w:r>
      <w:r>
        <w:rPr>
          <w:rFonts w:hint="default" w:ascii="仿宋_GB2312" w:hAnsi="宋体" w:eastAsia="仿宋_GB2312" w:cs="仿宋_GB2312"/>
          <w:color w:val="auto"/>
          <w:kern w:val="2"/>
          <w:sz w:val="32"/>
          <w:szCs w:val="32"/>
          <w:highlight w:val="none"/>
          <w:lang w:eastAsia="zh-CN" w:bidi="ar"/>
        </w:rPr>
        <w:t>149.43</w:t>
      </w:r>
      <w:r>
        <w:rPr>
          <w:rFonts w:hint="default" w:ascii="仿宋_GB2312" w:hAnsi="宋体" w:eastAsia="仿宋_GB2312" w:cs="仿宋_GB2312"/>
          <w:color w:val="auto"/>
          <w:kern w:val="2"/>
          <w:sz w:val="32"/>
          <w:szCs w:val="32"/>
          <w:highlight w:val="none"/>
          <w:lang w:val="en-US" w:eastAsia="zh-CN" w:bidi="ar"/>
        </w:rPr>
        <w:t>万元，比上年预算增加</w:t>
      </w:r>
      <w:r>
        <w:rPr>
          <w:rFonts w:hint="default" w:ascii="仿宋_GB2312" w:hAnsi="宋体" w:eastAsia="仿宋_GB2312" w:cs="仿宋_GB2312"/>
          <w:color w:val="auto"/>
          <w:kern w:val="2"/>
          <w:sz w:val="32"/>
          <w:szCs w:val="32"/>
          <w:highlight w:val="none"/>
          <w:lang w:eastAsia="zh-CN" w:bidi="ar"/>
        </w:rPr>
        <w:t>16</w:t>
      </w:r>
      <w:r>
        <w:rPr>
          <w:rFonts w:hint="default" w:ascii="仿宋_GB2312" w:hAnsi="宋体" w:eastAsia="仿宋_GB2312" w:cs="仿宋_GB2312"/>
          <w:color w:val="auto"/>
          <w:kern w:val="2"/>
          <w:sz w:val="32"/>
          <w:szCs w:val="32"/>
          <w:highlight w:val="none"/>
          <w:lang w:val="en-US" w:eastAsia="zh-CN" w:bidi="ar"/>
        </w:rPr>
        <w:t>万元，主要是</w:t>
      </w:r>
      <w:r>
        <w:rPr>
          <w:rFonts w:hint="default" w:ascii="仿宋_GB2312" w:hAnsi="宋体" w:eastAsia="仿宋_GB2312" w:cs="仿宋_GB2312"/>
          <w:color w:val="auto"/>
          <w:kern w:val="2"/>
          <w:sz w:val="32"/>
          <w:szCs w:val="32"/>
          <w:highlight w:val="none"/>
          <w:lang w:eastAsia="zh-CN" w:bidi="ar"/>
        </w:rPr>
        <w:t>2023年</w:t>
      </w:r>
      <w:r>
        <w:rPr>
          <w:rFonts w:hint="default" w:ascii="仿宋_GB2312" w:hAnsi="宋体" w:eastAsia="仿宋_GB2312" w:cs="仿宋_GB2312"/>
          <w:color w:val="auto"/>
          <w:kern w:val="2"/>
          <w:sz w:val="32"/>
          <w:szCs w:val="32"/>
          <w:highlight w:val="none"/>
          <w:lang w:val="en-US" w:eastAsia="zh-CN" w:bidi="ar"/>
        </w:rPr>
        <w:t>基本养老保险缴费</w:t>
      </w:r>
      <w:r>
        <w:rPr>
          <w:rFonts w:hint="default" w:ascii="仿宋_GB2312" w:hAnsi="宋体" w:eastAsia="仿宋_GB2312" w:cs="仿宋_GB2312"/>
          <w:color w:val="auto"/>
          <w:kern w:val="2"/>
          <w:sz w:val="32"/>
          <w:szCs w:val="32"/>
          <w:highlight w:val="none"/>
          <w:lang w:eastAsia="zh-CN" w:bidi="ar"/>
        </w:rPr>
        <w:t>基数增加。</w:t>
      </w:r>
    </w:p>
    <w:p>
      <w:pPr>
        <w:keepNext w:val="0"/>
        <w:keepLines w:val="0"/>
        <w:widowControl w:val="0"/>
        <w:suppressLineNumbers w:val="0"/>
        <w:spacing w:before="0" w:beforeAutospacing="0" w:after="0" w:afterAutospacing="0" w:line="560" w:lineRule="exact"/>
        <w:ind w:left="0" w:right="0" w:firstLine="800" w:firstLineChars="250"/>
        <w:jc w:val="left"/>
        <w:rPr>
          <w:rFonts w:hint="default" w:ascii="仿宋_GB2312" w:hAnsi="Calibri" w:eastAsia="仿宋_GB2312" w:cs="仿宋_GB2312"/>
          <w:color w:val="auto"/>
          <w:kern w:val="2"/>
          <w:sz w:val="32"/>
          <w:szCs w:val="32"/>
          <w:highlight w:val="none"/>
          <w:lang w:val="en-US" w:eastAsia="zh-CN" w:bidi="ar"/>
        </w:rPr>
      </w:pPr>
      <w:r>
        <w:rPr>
          <w:rFonts w:hint="default" w:ascii="仿宋_GB2312" w:hAnsi="宋体" w:eastAsia="仿宋_GB2312" w:cs="仿宋_GB2312"/>
          <w:color w:val="auto"/>
          <w:kern w:val="2"/>
          <w:sz w:val="32"/>
          <w:szCs w:val="32"/>
          <w:highlight w:val="none"/>
          <w:lang w:val="en-US" w:eastAsia="zh-CN" w:bidi="ar"/>
        </w:rPr>
        <w:t>4.</w:t>
      </w:r>
      <w:r>
        <w:rPr>
          <w:rFonts w:hint="default" w:ascii="仿宋_GB2312" w:hAnsi="Calibri" w:eastAsia="仿宋_GB2312" w:cs="仿宋_GB2312"/>
          <w:color w:val="auto"/>
          <w:kern w:val="2"/>
          <w:sz w:val="32"/>
          <w:szCs w:val="32"/>
          <w:highlight w:val="none"/>
          <w:lang w:val="en-US" w:eastAsia="zh-CN" w:bidi="ar"/>
        </w:rPr>
        <w:t>社会保障和就业支出（类）</w:t>
      </w:r>
      <w:r>
        <w:rPr>
          <w:rFonts w:hint="default" w:ascii="仿宋_GB2312" w:hAnsi="宋体" w:eastAsia="仿宋_GB2312" w:cs="仿宋_GB2312"/>
          <w:color w:val="auto"/>
          <w:kern w:val="2"/>
          <w:sz w:val="32"/>
          <w:szCs w:val="32"/>
          <w:highlight w:val="none"/>
          <w:lang w:val="en-US" w:eastAsia="zh-CN" w:bidi="ar"/>
        </w:rPr>
        <w:t>行政事业单位养老支出（款）机关事业单位职业年金缴费支出（项）202</w:t>
      </w:r>
      <w:r>
        <w:rPr>
          <w:rFonts w:hint="default" w:ascii="仿宋_GB2312" w:hAnsi="宋体" w:eastAsia="仿宋_GB2312" w:cs="仿宋_GB2312"/>
          <w:color w:val="auto"/>
          <w:kern w:val="2"/>
          <w:sz w:val="32"/>
          <w:szCs w:val="32"/>
          <w:highlight w:val="none"/>
          <w:lang w:eastAsia="zh-CN" w:bidi="ar"/>
        </w:rPr>
        <w:t>3</w:t>
      </w:r>
      <w:r>
        <w:rPr>
          <w:rFonts w:hint="default" w:ascii="仿宋_GB2312" w:hAnsi="宋体" w:eastAsia="仿宋_GB2312" w:cs="仿宋_GB2312"/>
          <w:color w:val="auto"/>
          <w:kern w:val="2"/>
          <w:sz w:val="32"/>
          <w:szCs w:val="32"/>
          <w:highlight w:val="none"/>
          <w:lang w:val="en-US" w:eastAsia="zh-CN" w:bidi="ar"/>
        </w:rPr>
        <w:t>年预算数为</w:t>
      </w:r>
      <w:r>
        <w:rPr>
          <w:rFonts w:hint="default" w:ascii="仿宋_GB2312" w:hAnsi="宋体" w:eastAsia="仿宋_GB2312" w:cs="仿宋_GB2312"/>
          <w:color w:val="auto"/>
          <w:kern w:val="2"/>
          <w:sz w:val="32"/>
          <w:szCs w:val="32"/>
          <w:highlight w:val="none"/>
          <w:lang w:eastAsia="zh-CN" w:bidi="ar"/>
        </w:rPr>
        <w:t>210.97</w:t>
      </w:r>
      <w:r>
        <w:rPr>
          <w:rFonts w:hint="default" w:ascii="仿宋_GB2312" w:hAnsi="宋体" w:eastAsia="仿宋_GB2312" w:cs="仿宋_GB2312"/>
          <w:color w:val="auto"/>
          <w:kern w:val="2"/>
          <w:sz w:val="32"/>
          <w:szCs w:val="32"/>
          <w:highlight w:val="none"/>
          <w:lang w:val="en-US" w:eastAsia="zh-CN" w:bidi="ar"/>
        </w:rPr>
        <w:t>万元，比上年预算数增加</w:t>
      </w:r>
      <w:r>
        <w:rPr>
          <w:rFonts w:hint="default" w:ascii="仿宋_GB2312" w:hAnsi="宋体" w:eastAsia="仿宋_GB2312" w:cs="仿宋_GB2312"/>
          <w:color w:val="auto"/>
          <w:kern w:val="2"/>
          <w:sz w:val="32"/>
          <w:szCs w:val="32"/>
          <w:highlight w:val="none"/>
          <w:lang w:eastAsia="zh-CN" w:bidi="ar"/>
        </w:rPr>
        <w:t>197.22</w:t>
      </w:r>
      <w:r>
        <w:rPr>
          <w:rFonts w:hint="default" w:ascii="仿宋_GB2312" w:hAnsi="宋体" w:eastAsia="仿宋_GB2312" w:cs="仿宋_GB2312"/>
          <w:color w:val="auto"/>
          <w:kern w:val="2"/>
          <w:sz w:val="32"/>
          <w:szCs w:val="32"/>
          <w:highlight w:val="none"/>
          <w:lang w:val="en-US" w:eastAsia="zh-CN" w:bidi="ar"/>
        </w:rPr>
        <w:t>万元，主要</w:t>
      </w:r>
      <w:r>
        <w:rPr>
          <w:rFonts w:hint="default" w:ascii="仿宋_GB2312" w:hAnsi="宋体" w:eastAsia="仿宋_GB2312" w:cs="仿宋_GB2312"/>
          <w:color w:val="auto"/>
          <w:kern w:val="2"/>
          <w:sz w:val="32"/>
          <w:szCs w:val="32"/>
          <w:highlight w:val="none"/>
          <w:lang w:eastAsia="zh-CN" w:bidi="ar"/>
        </w:rPr>
        <w:t>是</w:t>
      </w:r>
      <w:r>
        <w:rPr>
          <w:rFonts w:hint="eastAsia" w:ascii="仿宋_GB2312" w:hAnsi="宋体" w:eastAsia="仿宋_GB2312" w:cs="仿宋_GB2312"/>
          <w:color w:val="auto"/>
          <w:kern w:val="2"/>
          <w:sz w:val="32"/>
          <w:szCs w:val="32"/>
          <w:highlight w:val="none"/>
          <w:lang w:eastAsia="zh-CN" w:bidi="ar"/>
        </w:rPr>
        <w:t>补缴以前年度机关事业单位职业年金单位部分</w:t>
      </w:r>
      <w:r>
        <w:rPr>
          <w:rFonts w:hint="default" w:ascii="仿宋_GB2312" w:hAnsi="Calibri" w:eastAsia="仿宋_GB2312" w:cs="仿宋_GB2312"/>
          <w:color w:val="auto"/>
          <w:kern w:val="2"/>
          <w:sz w:val="32"/>
          <w:szCs w:val="32"/>
          <w:highlight w:val="none"/>
          <w:lang w:val="en-US" w:eastAsia="zh-CN" w:bidi="ar"/>
        </w:rPr>
        <w:t>。</w:t>
      </w:r>
    </w:p>
    <w:p>
      <w:pPr>
        <w:keepNext w:val="0"/>
        <w:keepLines w:val="0"/>
        <w:widowControl w:val="0"/>
        <w:suppressLineNumbers w:val="0"/>
        <w:spacing w:before="0" w:beforeAutospacing="0" w:after="0" w:afterAutospacing="0" w:line="560" w:lineRule="exact"/>
        <w:ind w:left="0" w:right="0" w:firstLine="800" w:firstLineChars="250"/>
        <w:jc w:val="left"/>
        <w:rPr>
          <w:rFonts w:hint="default" w:ascii="仿宋_GB2312" w:eastAsia="仿宋_GB2312" w:cs="仿宋_GB2312"/>
          <w:color w:val="auto"/>
          <w:kern w:val="2"/>
          <w:sz w:val="32"/>
          <w:szCs w:val="32"/>
          <w:highlight w:val="none"/>
        </w:rPr>
      </w:pPr>
      <w:r>
        <w:rPr>
          <w:rFonts w:hint="default" w:ascii="仿宋_GB2312" w:hAnsi="Calibri" w:eastAsia="仿宋_GB2312" w:cs="仿宋_GB2312"/>
          <w:color w:val="auto"/>
          <w:kern w:val="2"/>
          <w:sz w:val="32"/>
          <w:szCs w:val="32"/>
          <w:highlight w:val="none"/>
          <w:lang w:val="en-US" w:eastAsia="zh-CN" w:bidi="ar"/>
        </w:rPr>
        <w:t>5.卫生健康支出</w:t>
      </w:r>
      <w:r>
        <w:rPr>
          <w:rFonts w:hint="default" w:ascii="仿宋_GB2312" w:hAnsi="宋体" w:eastAsia="仿宋_GB2312" w:cs="仿宋_GB2312"/>
          <w:color w:val="auto"/>
          <w:kern w:val="2"/>
          <w:sz w:val="32"/>
          <w:szCs w:val="32"/>
          <w:highlight w:val="none"/>
          <w:lang w:val="en-US" w:eastAsia="zh-CN" w:bidi="ar"/>
        </w:rPr>
        <w:t>（类）行政事业单位医疗（款）事业单位医疗（项）202</w:t>
      </w:r>
      <w:r>
        <w:rPr>
          <w:rFonts w:hint="default" w:ascii="仿宋_GB2312" w:hAnsi="宋体" w:eastAsia="仿宋_GB2312" w:cs="仿宋_GB2312"/>
          <w:color w:val="auto"/>
          <w:kern w:val="2"/>
          <w:sz w:val="32"/>
          <w:szCs w:val="32"/>
          <w:highlight w:val="none"/>
          <w:lang w:eastAsia="zh-CN" w:bidi="ar"/>
        </w:rPr>
        <w:t>3</w:t>
      </w:r>
      <w:r>
        <w:rPr>
          <w:rFonts w:hint="default" w:ascii="仿宋_GB2312" w:hAnsi="宋体" w:eastAsia="仿宋_GB2312" w:cs="仿宋_GB2312"/>
          <w:color w:val="auto"/>
          <w:kern w:val="2"/>
          <w:sz w:val="32"/>
          <w:szCs w:val="32"/>
          <w:highlight w:val="none"/>
          <w:lang w:val="en-US" w:eastAsia="zh-CN" w:bidi="ar"/>
        </w:rPr>
        <w:t>年预算数为</w:t>
      </w:r>
      <w:r>
        <w:rPr>
          <w:rFonts w:hint="default" w:ascii="仿宋_GB2312" w:hAnsi="宋体" w:eastAsia="仿宋_GB2312" w:cs="仿宋_GB2312"/>
          <w:color w:val="auto"/>
          <w:kern w:val="2"/>
          <w:sz w:val="32"/>
          <w:szCs w:val="32"/>
          <w:highlight w:val="none"/>
          <w:lang w:eastAsia="zh-CN" w:bidi="ar"/>
        </w:rPr>
        <w:t>72.24</w:t>
      </w:r>
      <w:r>
        <w:rPr>
          <w:rFonts w:hint="default" w:ascii="仿宋_GB2312" w:hAnsi="Calibri" w:eastAsia="仿宋_GB2312" w:cs="仿宋_GB2312"/>
          <w:color w:val="auto"/>
          <w:kern w:val="2"/>
          <w:sz w:val="32"/>
          <w:szCs w:val="32"/>
          <w:highlight w:val="none"/>
          <w:lang w:val="en-US" w:eastAsia="zh-CN" w:bidi="ar"/>
        </w:rPr>
        <w:t>万元，</w:t>
      </w:r>
      <w:r>
        <w:rPr>
          <w:rFonts w:hint="default" w:ascii="仿宋_GB2312" w:hAnsi="宋体" w:eastAsia="仿宋_GB2312" w:cs="仿宋_GB2312"/>
          <w:color w:val="auto"/>
          <w:kern w:val="2"/>
          <w:sz w:val="32"/>
          <w:szCs w:val="32"/>
          <w:highlight w:val="none"/>
          <w:lang w:val="en-US" w:eastAsia="zh-CN" w:bidi="ar"/>
        </w:rPr>
        <w:t>比上年预算数增加</w:t>
      </w:r>
      <w:r>
        <w:rPr>
          <w:rFonts w:hint="default" w:ascii="仿宋_GB2312" w:hAnsi="宋体" w:eastAsia="仿宋_GB2312" w:cs="仿宋_GB2312"/>
          <w:color w:val="auto"/>
          <w:kern w:val="2"/>
          <w:sz w:val="32"/>
          <w:szCs w:val="32"/>
          <w:highlight w:val="none"/>
          <w:lang w:eastAsia="zh-CN" w:bidi="ar"/>
        </w:rPr>
        <w:t>1.35</w:t>
      </w:r>
      <w:r>
        <w:rPr>
          <w:rFonts w:hint="default" w:ascii="仿宋_GB2312" w:hAnsi="宋体" w:eastAsia="仿宋_GB2312" w:cs="仿宋_GB2312"/>
          <w:color w:val="auto"/>
          <w:kern w:val="2"/>
          <w:sz w:val="32"/>
          <w:szCs w:val="32"/>
          <w:highlight w:val="none"/>
          <w:lang w:val="en-US" w:eastAsia="zh-CN" w:bidi="ar"/>
        </w:rPr>
        <w:t>万元，主要是</w:t>
      </w:r>
      <w:r>
        <w:rPr>
          <w:rFonts w:hint="default" w:ascii="仿宋_GB2312" w:hAnsi="宋体" w:eastAsia="仿宋_GB2312" w:cs="仿宋_GB2312"/>
          <w:color w:val="auto"/>
          <w:kern w:val="2"/>
          <w:sz w:val="32"/>
          <w:szCs w:val="32"/>
          <w:highlight w:val="none"/>
          <w:lang w:eastAsia="zh-CN" w:bidi="ar"/>
        </w:rPr>
        <w:t>2023年</w:t>
      </w:r>
      <w:r>
        <w:rPr>
          <w:rFonts w:hint="default" w:ascii="仿宋_GB2312" w:hAnsi="宋体" w:eastAsia="仿宋_GB2312" w:cs="仿宋_GB2312"/>
          <w:color w:val="auto"/>
          <w:kern w:val="2"/>
          <w:sz w:val="32"/>
          <w:szCs w:val="32"/>
          <w:highlight w:val="none"/>
          <w:lang w:val="en-US" w:eastAsia="zh-CN" w:bidi="ar"/>
        </w:rPr>
        <w:t>医疗</w:t>
      </w:r>
      <w:r>
        <w:rPr>
          <w:rFonts w:hint="default" w:ascii="仿宋_GB2312" w:hAnsi="宋体" w:eastAsia="仿宋_GB2312" w:cs="仿宋_GB2312"/>
          <w:color w:val="auto"/>
          <w:kern w:val="2"/>
          <w:sz w:val="32"/>
          <w:szCs w:val="32"/>
          <w:highlight w:val="none"/>
          <w:lang w:eastAsia="zh-CN" w:bidi="ar"/>
        </w:rPr>
        <w:t>保险缴费基数</w:t>
      </w:r>
      <w:r>
        <w:rPr>
          <w:rFonts w:hint="eastAsia" w:ascii="仿宋_GB2312" w:hAnsi="宋体" w:eastAsia="仿宋_GB2312" w:cs="仿宋_GB2312"/>
          <w:color w:val="auto"/>
          <w:kern w:val="2"/>
          <w:sz w:val="32"/>
          <w:szCs w:val="32"/>
          <w:highlight w:val="none"/>
          <w:lang w:val="en-US" w:eastAsia="zh-CN" w:bidi="ar"/>
        </w:rPr>
        <w:t>提高</w:t>
      </w:r>
      <w:r>
        <w:rPr>
          <w:rFonts w:hint="default" w:ascii="仿宋_GB2312" w:hAnsi="Calibri" w:eastAsia="仿宋_GB2312" w:cs="仿宋_GB2312"/>
          <w:color w:val="auto"/>
          <w:kern w:val="2"/>
          <w:sz w:val="32"/>
          <w:szCs w:val="32"/>
          <w:highlight w:val="none"/>
          <w:lang w:val="en-US" w:eastAsia="zh-CN" w:bidi="ar"/>
        </w:rPr>
        <w:t>。</w:t>
      </w:r>
    </w:p>
    <w:p>
      <w:pPr>
        <w:keepNext w:val="0"/>
        <w:keepLines w:val="0"/>
        <w:widowControl w:val="0"/>
        <w:suppressLineNumbers w:val="0"/>
        <w:spacing w:before="0" w:beforeAutospacing="0" w:after="0" w:afterAutospacing="0" w:line="560" w:lineRule="exact"/>
        <w:ind w:left="0" w:right="0"/>
        <w:jc w:val="both"/>
        <w:rPr>
          <w:color w:val="auto"/>
          <w:highlight w:val="none"/>
        </w:rPr>
      </w:pPr>
      <w:r>
        <w:rPr>
          <w:rFonts w:hint="default" w:ascii="仿宋_GB2312" w:eastAsia="仿宋_GB2312" w:cs="仿宋_GB2312"/>
          <w:color w:val="auto"/>
          <w:kern w:val="2"/>
          <w:sz w:val="32"/>
          <w:szCs w:val="32"/>
          <w:highlight w:val="none"/>
          <w:lang w:eastAsia="zh-CN" w:bidi="ar"/>
        </w:rPr>
        <w:t xml:space="preserve">     </w:t>
      </w:r>
      <w:r>
        <w:rPr>
          <w:rFonts w:hint="default" w:ascii="仿宋_GB2312" w:hAnsi="Calibri" w:eastAsia="仿宋_GB2312" w:cs="仿宋_GB2312"/>
          <w:color w:val="auto"/>
          <w:kern w:val="2"/>
          <w:sz w:val="32"/>
          <w:szCs w:val="32"/>
          <w:highlight w:val="none"/>
          <w:lang w:val="en-US" w:eastAsia="zh-CN" w:bidi="ar"/>
        </w:rPr>
        <w:t>6.住房保障支出</w:t>
      </w:r>
      <w:r>
        <w:rPr>
          <w:rFonts w:hint="default" w:ascii="仿宋_GB2312" w:hAnsi="宋体" w:eastAsia="仿宋_GB2312" w:cs="仿宋_GB2312"/>
          <w:color w:val="auto"/>
          <w:kern w:val="2"/>
          <w:sz w:val="32"/>
          <w:szCs w:val="32"/>
          <w:highlight w:val="none"/>
          <w:lang w:val="en-US" w:eastAsia="zh-CN" w:bidi="ar"/>
        </w:rPr>
        <w:t>（类）住房改革支出（款）住房公积金（项）202</w:t>
      </w:r>
      <w:r>
        <w:rPr>
          <w:rFonts w:hint="default" w:ascii="仿宋_GB2312" w:hAnsi="宋体" w:eastAsia="仿宋_GB2312" w:cs="仿宋_GB2312"/>
          <w:color w:val="auto"/>
          <w:kern w:val="2"/>
          <w:sz w:val="32"/>
          <w:szCs w:val="32"/>
          <w:highlight w:val="none"/>
          <w:lang w:eastAsia="zh-CN" w:bidi="ar"/>
        </w:rPr>
        <w:t>3</w:t>
      </w:r>
      <w:r>
        <w:rPr>
          <w:rFonts w:hint="default" w:ascii="仿宋_GB2312" w:hAnsi="宋体" w:eastAsia="仿宋_GB2312" w:cs="仿宋_GB2312"/>
          <w:color w:val="auto"/>
          <w:kern w:val="2"/>
          <w:sz w:val="32"/>
          <w:szCs w:val="32"/>
          <w:highlight w:val="none"/>
          <w:lang w:val="en-US" w:eastAsia="zh-CN" w:bidi="ar"/>
        </w:rPr>
        <w:t>年预算数为</w:t>
      </w:r>
      <w:r>
        <w:rPr>
          <w:rFonts w:hint="default" w:ascii="仿宋_GB2312" w:hAnsi="宋体" w:eastAsia="仿宋_GB2312" w:cs="仿宋_GB2312"/>
          <w:color w:val="auto"/>
          <w:kern w:val="2"/>
          <w:sz w:val="32"/>
          <w:szCs w:val="32"/>
          <w:highlight w:val="none"/>
          <w:lang w:eastAsia="zh-CN" w:bidi="ar"/>
        </w:rPr>
        <w:t>121.08</w:t>
      </w:r>
      <w:r>
        <w:rPr>
          <w:rFonts w:hint="default" w:ascii="仿宋_GB2312" w:hAnsi="Calibri" w:eastAsia="仿宋_GB2312" w:cs="仿宋_GB2312"/>
          <w:color w:val="auto"/>
          <w:kern w:val="2"/>
          <w:sz w:val="32"/>
          <w:szCs w:val="32"/>
          <w:highlight w:val="none"/>
          <w:lang w:val="en-US" w:eastAsia="zh-CN" w:bidi="ar"/>
        </w:rPr>
        <w:t>万元，</w:t>
      </w:r>
      <w:r>
        <w:rPr>
          <w:rFonts w:hint="default" w:ascii="仿宋_GB2312" w:hAnsi="宋体" w:eastAsia="仿宋_GB2312" w:cs="仿宋_GB2312"/>
          <w:color w:val="auto"/>
          <w:kern w:val="2"/>
          <w:sz w:val="32"/>
          <w:szCs w:val="32"/>
          <w:highlight w:val="none"/>
          <w:lang w:val="en-US" w:eastAsia="zh-CN" w:bidi="ar"/>
        </w:rPr>
        <w:t>比上年预算数增加</w:t>
      </w:r>
      <w:r>
        <w:rPr>
          <w:rFonts w:hint="default" w:ascii="仿宋_GB2312" w:hAnsi="宋体" w:eastAsia="仿宋_GB2312" w:cs="仿宋_GB2312"/>
          <w:color w:val="auto"/>
          <w:kern w:val="2"/>
          <w:sz w:val="32"/>
          <w:szCs w:val="32"/>
          <w:highlight w:val="none"/>
          <w:lang w:eastAsia="zh-CN" w:bidi="ar"/>
        </w:rPr>
        <w:t>15.63</w:t>
      </w:r>
      <w:r>
        <w:rPr>
          <w:rFonts w:hint="default" w:ascii="仿宋_GB2312" w:hAnsi="宋体" w:eastAsia="仿宋_GB2312" w:cs="仿宋_GB2312"/>
          <w:color w:val="auto"/>
          <w:kern w:val="2"/>
          <w:sz w:val="32"/>
          <w:szCs w:val="32"/>
          <w:highlight w:val="none"/>
          <w:lang w:val="en-US" w:eastAsia="zh-CN" w:bidi="ar"/>
        </w:rPr>
        <w:t>万元，主要是</w:t>
      </w:r>
      <w:r>
        <w:rPr>
          <w:rFonts w:hint="default" w:ascii="仿宋_GB2312" w:hAnsi="宋体" w:eastAsia="仿宋_GB2312" w:cs="仿宋_GB2312"/>
          <w:color w:val="auto"/>
          <w:kern w:val="2"/>
          <w:sz w:val="32"/>
          <w:szCs w:val="32"/>
          <w:highlight w:val="none"/>
          <w:lang w:eastAsia="zh-CN" w:bidi="ar"/>
        </w:rPr>
        <w:t>2023年</w:t>
      </w:r>
      <w:r>
        <w:rPr>
          <w:rFonts w:hint="default" w:ascii="仿宋_GB2312" w:hAnsi="宋体" w:eastAsia="仿宋_GB2312" w:cs="仿宋_GB2312"/>
          <w:color w:val="auto"/>
          <w:kern w:val="2"/>
          <w:sz w:val="32"/>
          <w:szCs w:val="32"/>
          <w:highlight w:val="none"/>
          <w:lang w:val="en-US" w:eastAsia="zh-CN" w:bidi="ar"/>
        </w:rPr>
        <w:t>住房公积金</w:t>
      </w:r>
      <w:r>
        <w:rPr>
          <w:rFonts w:hint="default" w:ascii="仿宋_GB2312" w:hAnsi="宋体" w:eastAsia="仿宋_GB2312" w:cs="仿宋_GB2312"/>
          <w:color w:val="auto"/>
          <w:kern w:val="2"/>
          <w:sz w:val="32"/>
          <w:szCs w:val="32"/>
          <w:highlight w:val="none"/>
          <w:lang w:eastAsia="zh-CN" w:bidi="ar"/>
        </w:rPr>
        <w:t>缴费基数</w:t>
      </w:r>
      <w:r>
        <w:rPr>
          <w:rFonts w:hint="eastAsia" w:ascii="仿宋_GB2312" w:hAnsi="宋体" w:eastAsia="仿宋_GB2312" w:cs="仿宋_GB2312"/>
          <w:color w:val="auto"/>
          <w:kern w:val="2"/>
          <w:sz w:val="32"/>
          <w:szCs w:val="32"/>
          <w:highlight w:val="none"/>
          <w:lang w:val="en-US" w:eastAsia="zh-CN" w:bidi="ar"/>
        </w:rPr>
        <w:t>提高</w:t>
      </w:r>
      <w:r>
        <w:rPr>
          <w:rFonts w:hint="default" w:ascii="仿宋_GB2312" w:hAnsi="Calibri" w:eastAsia="仿宋_GB2312" w:cs="仿宋_GB2312"/>
          <w:color w:val="auto"/>
          <w:kern w:val="2"/>
          <w:sz w:val="32"/>
          <w:szCs w:val="32"/>
          <w:highlight w:val="none"/>
          <w:lang w:val="en-US" w:eastAsia="zh-CN" w:bidi="ar"/>
        </w:rPr>
        <w:t>。</w:t>
      </w:r>
    </w:p>
    <w:p>
      <w:pPr>
        <w:spacing w:line="560" w:lineRule="exact"/>
        <w:ind w:firstLine="640" w:firstLineChars="200"/>
        <w:rPr>
          <w:rFonts w:ascii="黑体" w:hAnsi="黑体" w:eastAsia="黑体"/>
          <w:color w:val="auto"/>
          <w:sz w:val="32"/>
          <w:szCs w:val="32"/>
          <w:highlight w:val="none"/>
          <w:u w:val="none"/>
        </w:rPr>
      </w:pPr>
      <w:r>
        <w:rPr>
          <w:rFonts w:hint="eastAsia" w:ascii="黑体" w:hAnsi="黑体" w:eastAsia="黑体"/>
          <w:color w:val="auto"/>
          <w:sz w:val="32"/>
          <w:szCs w:val="32"/>
          <w:highlight w:val="none"/>
          <w:u w:val="none"/>
        </w:rPr>
        <w:t>三、关于</w:t>
      </w:r>
      <w:r>
        <w:rPr>
          <w:rFonts w:hint="eastAsia" w:ascii="黑体" w:hAnsi="黑体" w:eastAsia="黑体" w:cs="黑体"/>
          <w:b w:val="0"/>
          <w:bCs w:val="0"/>
          <w:color w:val="auto"/>
          <w:sz w:val="32"/>
          <w:szCs w:val="32"/>
          <w:highlight w:val="none"/>
          <w:u w:val="none"/>
          <w:lang w:val="en-US" w:eastAsia="zh-CN"/>
        </w:rPr>
        <w:t>海南省博物馆2023</w:t>
      </w:r>
      <w:r>
        <w:rPr>
          <w:rFonts w:hint="eastAsia" w:ascii="黑体" w:hAnsi="黑体" w:eastAsia="黑体"/>
          <w:color w:val="auto"/>
          <w:sz w:val="32"/>
          <w:szCs w:val="32"/>
          <w:highlight w:val="none"/>
          <w:u w:val="none"/>
        </w:rPr>
        <w:t>年一般公共预算基本支出情况说明</w:t>
      </w:r>
    </w:p>
    <w:p>
      <w:pPr>
        <w:spacing w:line="560" w:lineRule="exact"/>
        <w:ind w:firstLine="640" w:firstLineChars="200"/>
        <w:rPr>
          <w:rFonts w:ascii="仿宋_GB2312" w:hAnsi="黑体" w:eastAsia="仿宋_GB2312"/>
          <w:color w:val="auto"/>
          <w:sz w:val="32"/>
          <w:szCs w:val="32"/>
          <w:highlight w:val="none"/>
          <w:u w:val="none"/>
        </w:rPr>
      </w:pPr>
      <w:r>
        <w:rPr>
          <w:rFonts w:hint="eastAsia" w:ascii="仿宋_GB2312" w:hAnsi="黑体" w:eastAsia="仿宋_GB2312" w:cs="仿宋_GB2312"/>
          <w:color w:val="auto"/>
          <w:sz w:val="32"/>
          <w:szCs w:val="32"/>
          <w:highlight w:val="none"/>
          <w:u w:val="none"/>
          <w:lang w:val="en-US" w:eastAsia="zh-CN"/>
        </w:rPr>
        <w:t>海南省博物馆2023</w:t>
      </w:r>
      <w:r>
        <w:rPr>
          <w:rFonts w:hint="eastAsia" w:ascii="仿宋_GB2312" w:hAnsi="黑体" w:eastAsia="仿宋_GB2312"/>
          <w:color w:val="auto"/>
          <w:sz w:val="32"/>
          <w:szCs w:val="32"/>
          <w:highlight w:val="none"/>
          <w:u w:val="none"/>
        </w:rPr>
        <w:t>年一般公共预算基本支出为</w:t>
      </w:r>
      <w:r>
        <w:rPr>
          <w:rFonts w:hint="default" w:ascii="仿宋_GB2312" w:hAnsi="黑体" w:eastAsia="仿宋_GB2312" w:cs="仿宋_GB2312"/>
          <w:color w:val="auto"/>
          <w:sz w:val="32"/>
          <w:szCs w:val="32"/>
          <w:highlight w:val="none"/>
          <w:u w:val="none"/>
        </w:rPr>
        <w:t>2,578.24</w:t>
      </w:r>
      <w:r>
        <w:rPr>
          <w:rFonts w:hint="eastAsia" w:ascii="仿宋_GB2312" w:hAnsi="黑体" w:eastAsia="仿宋_GB2312"/>
          <w:color w:val="auto"/>
          <w:sz w:val="32"/>
          <w:szCs w:val="32"/>
          <w:highlight w:val="none"/>
          <w:u w:val="none"/>
        </w:rPr>
        <w:t>万元，其中：</w:t>
      </w:r>
    </w:p>
    <w:p>
      <w:pPr>
        <w:keepNext w:val="0"/>
        <w:keepLines w:val="0"/>
        <w:widowControl w:val="0"/>
        <w:suppressLineNumbers w:val="0"/>
        <w:spacing w:before="0" w:beforeAutospacing="0" w:after="0" w:afterAutospacing="0" w:line="560" w:lineRule="exact"/>
        <w:ind w:left="0" w:right="0" w:firstLine="640" w:firstLineChars="200"/>
        <w:jc w:val="both"/>
        <w:rPr>
          <w:rFonts w:hint="eastAsia" w:ascii="仿宋_GB2312" w:hAnsi="黑体" w:eastAsia="仿宋_GB2312"/>
          <w:color w:val="auto"/>
          <w:sz w:val="32"/>
          <w:szCs w:val="32"/>
          <w:highlight w:val="none"/>
          <w:u w:val="none"/>
          <w:lang w:eastAsia="zh-CN"/>
        </w:rPr>
      </w:pPr>
      <w:r>
        <w:rPr>
          <w:rFonts w:hint="eastAsia" w:ascii="仿宋_GB2312" w:hAnsi="黑体" w:eastAsia="仿宋_GB2312"/>
          <w:color w:val="auto"/>
          <w:sz w:val="32"/>
          <w:szCs w:val="32"/>
          <w:highlight w:val="none"/>
          <w:u w:val="none"/>
        </w:rPr>
        <w:t>人员经费</w:t>
      </w:r>
      <w:r>
        <w:rPr>
          <w:rFonts w:hint="default" w:ascii="仿宋_GB2312" w:hAnsi="黑体" w:eastAsia="仿宋_GB2312" w:cs="仿宋_GB2312"/>
          <w:color w:val="auto"/>
          <w:sz w:val="32"/>
          <w:szCs w:val="32"/>
          <w:highlight w:val="none"/>
          <w:u w:val="none"/>
        </w:rPr>
        <w:t>1,644.19</w:t>
      </w:r>
      <w:r>
        <w:rPr>
          <w:rFonts w:hint="eastAsia" w:ascii="仿宋_GB2312" w:hAnsi="黑体" w:eastAsia="仿宋_GB2312"/>
          <w:color w:val="auto"/>
          <w:sz w:val="32"/>
          <w:szCs w:val="32"/>
          <w:highlight w:val="none"/>
          <w:u w:val="none"/>
        </w:rPr>
        <w:t>万元，主要包括：</w:t>
      </w:r>
      <w:r>
        <w:rPr>
          <w:rFonts w:hint="default" w:ascii="仿宋_GB2312" w:hAnsi="宋体" w:eastAsia="仿宋_GB2312" w:cs="仿宋_GB2312"/>
          <w:color w:val="auto"/>
          <w:kern w:val="2"/>
          <w:sz w:val="32"/>
          <w:szCs w:val="32"/>
          <w:highlight w:val="none"/>
          <w:lang w:val="en-US" w:eastAsia="zh-CN" w:bidi="ar"/>
        </w:rPr>
        <w:t>基本工资、津贴补贴、绩效工资、机关事业单位基本养老保险缴费、职业年金缴费、职工基本医疗保险缴费、其他社会保障缴费、住房公积金、医疗费、其他工资福利支出、邮电费</w:t>
      </w:r>
      <w:r>
        <w:rPr>
          <w:rFonts w:hint="eastAsia" w:ascii="仿宋_GB2312" w:hAnsi="黑体" w:eastAsia="仿宋_GB2312"/>
          <w:color w:val="auto"/>
          <w:sz w:val="32"/>
          <w:szCs w:val="32"/>
          <w:highlight w:val="none"/>
          <w:u w:val="none"/>
          <w:lang w:eastAsia="zh-CN"/>
        </w:rPr>
        <w:t>、奖励金。</w:t>
      </w:r>
    </w:p>
    <w:p>
      <w:pPr>
        <w:spacing w:line="560" w:lineRule="exact"/>
        <w:ind w:firstLine="640" w:firstLineChars="200"/>
        <w:rPr>
          <w:rFonts w:ascii="仿宋_GB2312" w:hAnsi="黑体" w:eastAsia="仿宋_GB2312"/>
          <w:color w:val="auto"/>
          <w:sz w:val="32"/>
          <w:szCs w:val="32"/>
          <w:highlight w:val="none"/>
          <w:u w:val="none"/>
        </w:rPr>
      </w:pPr>
      <w:r>
        <w:rPr>
          <w:rFonts w:hint="eastAsia" w:ascii="仿宋_GB2312" w:hAnsi="黑体" w:eastAsia="仿宋_GB2312"/>
          <w:color w:val="auto"/>
          <w:sz w:val="32"/>
          <w:szCs w:val="32"/>
          <w:highlight w:val="none"/>
          <w:u w:val="none"/>
        </w:rPr>
        <w:t>公用经费</w:t>
      </w:r>
      <w:r>
        <w:rPr>
          <w:rFonts w:hint="default" w:ascii="仿宋_GB2312" w:hAnsi="黑体" w:eastAsia="仿宋_GB2312" w:cs="仿宋_GB2312"/>
          <w:color w:val="auto"/>
          <w:sz w:val="32"/>
          <w:szCs w:val="32"/>
          <w:highlight w:val="none"/>
          <w:u w:val="none"/>
        </w:rPr>
        <w:t>934.05</w:t>
      </w:r>
      <w:r>
        <w:rPr>
          <w:rFonts w:hint="eastAsia" w:ascii="仿宋_GB2312" w:hAnsi="黑体" w:eastAsia="仿宋_GB2312"/>
          <w:color w:val="auto"/>
          <w:sz w:val="32"/>
          <w:szCs w:val="32"/>
          <w:highlight w:val="none"/>
          <w:u w:val="none"/>
        </w:rPr>
        <w:t>万元，主要包括：</w:t>
      </w:r>
      <w:r>
        <w:rPr>
          <w:rFonts w:hint="default" w:ascii="仿宋_GB2312" w:hAnsi="宋体" w:eastAsia="仿宋_GB2312" w:cs="仿宋_GB2312"/>
          <w:color w:val="auto"/>
          <w:kern w:val="2"/>
          <w:sz w:val="32"/>
          <w:szCs w:val="32"/>
          <w:highlight w:val="none"/>
          <w:lang w:val="en-US" w:eastAsia="zh-CN" w:bidi="ar"/>
        </w:rPr>
        <w:t>其他社会保障缴费、其他工资福利支出、办公费、印刷费、咨询费、手续费、水费、电费、邮电费、物业管理费、差旅费、因公出国（境）费用、维修</w:t>
      </w:r>
      <w:r>
        <w:rPr>
          <w:rFonts w:hint="default" w:ascii="仿宋_GB2312" w:hAnsi="宋体" w:eastAsia="仿宋_GB2312" w:cs="黑体"/>
          <w:color w:val="auto"/>
          <w:kern w:val="2"/>
          <w:sz w:val="32"/>
          <w:szCs w:val="32"/>
          <w:highlight w:val="none"/>
          <w:lang w:val="en-US" w:eastAsia="zh-CN" w:bidi="ar"/>
        </w:rPr>
        <w:t>(护)费、</w:t>
      </w:r>
      <w:r>
        <w:rPr>
          <w:rFonts w:hint="default" w:ascii="仿宋_GB2312" w:hAnsi="宋体" w:eastAsia="仿宋_GB2312" w:cs="黑体"/>
          <w:color w:val="auto"/>
          <w:kern w:val="2"/>
          <w:sz w:val="32"/>
          <w:szCs w:val="32"/>
          <w:highlight w:val="none"/>
          <w:lang w:eastAsia="zh-CN" w:bidi="ar"/>
        </w:rPr>
        <w:t>租赁费、</w:t>
      </w:r>
      <w:r>
        <w:rPr>
          <w:rFonts w:hint="default" w:ascii="仿宋_GB2312" w:hAnsi="宋体" w:eastAsia="仿宋_GB2312" w:cs="仿宋_GB2312"/>
          <w:color w:val="auto"/>
          <w:kern w:val="2"/>
          <w:sz w:val="32"/>
          <w:szCs w:val="32"/>
          <w:highlight w:val="none"/>
          <w:lang w:val="en-US" w:eastAsia="zh-CN" w:bidi="ar"/>
        </w:rPr>
        <w:t>培训费、公务接待费、劳务费、</w:t>
      </w:r>
      <w:r>
        <w:rPr>
          <w:rFonts w:hint="default" w:ascii="仿宋_GB2312" w:hAnsi="宋体" w:eastAsia="仿宋_GB2312" w:cs="仿宋_GB2312"/>
          <w:color w:val="auto"/>
          <w:kern w:val="2"/>
          <w:sz w:val="32"/>
          <w:szCs w:val="32"/>
          <w:highlight w:val="none"/>
          <w:lang w:eastAsia="zh-CN" w:bidi="ar"/>
        </w:rPr>
        <w:t>委托业务费、</w:t>
      </w:r>
      <w:r>
        <w:rPr>
          <w:rFonts w:hint="default" w:ascii="仿宋_GB2312" w:hAnsi="宋体" w:eastAsia="仿宋_GB2312" w:cs="仿宋_GB2312"/>
          <w:color w:val="auto"/>
          <w:kern w:val="2"/>
          <w:sz w:val="32"/>
          <w:szCs w:val="32"/>
          <w:highlight w:val="none"/>
          <w:lang w:val="en-US" w:eastAsia="zh-CN" w:bidi="ar"/>
        </w:rPr>
        <w:t>工会经费、公务用车运行维护费、其他交通费用、其他商品和服务支出、生活补助、</w:t>
      </w:r>
      <w:r>
        <w:rPr>
          <w:rFonts w:hint="default" w:ascii="仿宋_GB2312" w:hAnsi="宋体" w:eastAsia="仿宋_GB2312" w:cs="仿宋_GB2312"/>
          <w:color w:val="auto"/>
          <w:kern w:val="2"/>
          <w:sz w:val="32"/>
          <w:szCs w:val="32"/>
          <w:highlight w:val="none"/>
          <w:lang w:eastAsia="zh-CN" w:bidi="ar"/>
        </w:rPr>
        <w:t>救济费、</w:t>
      </w:r>
      <w:r>
        <w:rPr>
          <w:rFonts w:hint="default" w:ascii="仿宋_GB2312" w:hAnsi="宋体" w:eastAsia="仿宋_GB2312" w:cs="仿宋_GB2312"/>
          <w:color w:val="auto"/>
          <w:kern w:val="2"/>
          <w:sz w:val="32"/>
          <w:szCs w:val="32"/>
          <w:highlight w:val="none"/>
          <w:lang w:val="en-US" w:eastAsia="zh-CN" w:bidi="ar"/>
        </w:rPr>
        <w:t>其他对个人和家庭的补助、办公设备购置。</w:t>
      </w:r>
    </w:p>
    <w:p>
      <w:pPr>
        <w:spacing w:line="560" w:lineRule="exact"/>
        <w:ind w:firstLine="640" w:firstLineChars="200"/>
        <w:rPr>
          <w:rFonts w:hint="eastAsia" w:ascii="黑体" w:hAnsi="黑体" w:eastAsia="黑体" w:cs="黑体"/>
          <w:color w:val="auto"/>
          <w:sz w:val="32"/>
          <w:szCs w:val="32"/>
          <w:highlight w:val="none"/>
          <w:u w:val="none"/>
          <w:shd w:val="clear"/>
        </w:rPr>
      </w:pPr>
      <w:r>
        <w:rPr>
          <w:rFonts w:hint="eastAsia" w:ascii="黑体" w:hAnsi="黑体" w:eastAsia="黑体" w:cs="Times New Roman"/>
          <w:color w:val="auto"/>
          <w:sz w:val="32"/>
          <w:highlight w:val="none"/>
          <w:u w:val="none"/>
          <w:shd w:val="clear" w:color="auto" w:fill="FFFFFF"/>
        </w:rPr>
        <w:t>四、</w:t>
      </w:r>
      <w:r>
        <w:rPr>
          <w:rFonts w:hint="eastAsia" w:ascii="黑体" w:hAnsi="黑体" w:eastAsia="黑体" w:cs="黑体"/>
          <w:b w:val="0"/>
          <w:bCs w:val="0"/>
          <w:color w:val="auto"/>
          <w:sz w:val="32"/>
          <w:szCs w:val="32"/>
          <w:highlight w:val="none"/>
          <w:u w:val="none"/>
          <w:lang w:val="en-US" w:eastAsia="zh-CN"/>
        </w:rPr>
        <w:t>海南省博物馆202</w:t>
      </w:r>
      <w:r>
        <w:rPr>
          <w:rFonts w:hint="eastAsia" w:ascii="黑体" w:hAnsi="黑体" w:eastAsia="黑体" w:cs="黑体"/>
          <w:color w:val="auto"/>
          <w:sz w:val="32"/>
          <w:szCs w:val="32"/>
          <w:highlight w:val="none"/>
          <w:u w:val="none"/>
          <w:lang w:val="en-US" w:eastAsia="zh-CN"/>
        </w:rPr>
        <w:t>3</w:t>
      </w:r>
      <w:r>
        <w:rPr>
          <w:rFonts w:hint="eastAsia" w:ascii="黑体" w:hAnsi="黑体" w:eastAsia="黑体" w:cs="黑体"/>
          <w:color w:val="auto"/>
          <w:sz w:val="32"/>
          <w:szCs w:val="32"/>
          <w:highlight w:val="none"/>
          <w:u w:val="none"/>
          <w:shd w:val="clear"/>
        </w:rPr>
        <w:t>年“三公”经费预算情况说明</w:t>
      </w:r>
    </w:p>
    <w:p>
      <w:pPr>
        <w:spacing w:line="560" w:lineRule="exact"/>
        <w:ind w:firstLine="640" w:firstLineChars="200"/>
        <w:rPr>
          <w:rFonts w:ascii="仿宋_GB2312" w:hAnsi="黑体" w:eastAsia="仿宋_GB2312" w:cs="Times New Roman"/>
          <w:color w:val="auto"/>
          <w:sz w:val="32"/>
          <w:szCs w:val="32"/>
          <w:highlight w:val="none"/>
          <w:u w:val="none"/>
        </w:rPr>
      </w:pPr>
      <w:r>
        <w:rPr>
          <w:rFonts w:hint="eastAsia" w:ascii="仿宋_GB2312" w:hAnsi="黑体" w:eastAsia="仿宋_GB2312"/>
          <w:color w:val="auto"/>
          <w:sz w:val="32"/>
          <w:szCs w:val="32"/>
          <w:highlight w:val="none"/>
          <w:u w:val="none"/>
        </w:rPr>
        <w:t>（一）</w:t>
      </w:r>
      <w:r>
        <w:rPr>
          <w:rFonts w:hint="eastAsia" w:ascii="仿宋_GB2312" w:hAnsi="黑体" w:eastAsia="仿宋_GB2312" w:cs="仿宋_GB2312"/>
          <w:color w:val="auto"/>
          <w:sz w:val="32"/>
          <w:szCs w:val="32"/>
          <w:highlight w:val="none"/>
          <w:u w:val="none"/>
          <w:lang w:val="en-US" w:eastAsia="zh-CN"/>
        </w:rPr>
        <w:t>海南省博物馆2023</w:t>
      </w:r>
      <w:r>
        <w:rPr>
          <w:rFonts w:hint="eastAsia" w:ascii="仿宋_GB2312" w:hAnsi="黑体" w:eastAsia="仿宋_GB2312"/>
          <w:color w:val="auto"/>
          <w:sz w:val="32"/>
          <w:szCs w:val="32"/>
          <w:highlight w:val="none"/>
          <w:u w:val="none"/>
        </w:rPr>
        <w:t>年一般公共预算“三公”经费预算数为</w:t>
      </w:r>
      <w:r>
        <w:rPr>
          <w:rFonts w:hint="default" w:ascii="仿宋_GB2312" w:hAnsi="黑体" w:eastAsia="仿宋_GB2312"/>
          <w:color w:val="auto"/>
          <w:sz w:val="32"/>
          <w:szCs w:val="32"/>
          <w:highlight w:val="none"/>
          <w:u w:val="none"/>
        </w:rPr>
        <w:t>32.5</w:t>
      </w:r>
      <w:r>
        <w:rPr>
          <w:rFonts w:hint="eastAsia" w:ascii="仿宋_GB2312" w:hAnsi="黑体" w:eastAsia="仿宋_GB2312"/>
          <w:color w:val="auto"/>
          <w:sz w:val="32"/>
          <w:szCs w:val="32"/>
          <w:highlight w:val="none"/>
          <w:u w:val="none"/>
        </w:rPr>
        <w:t>万元，其中：</w:t>
      </w:r>
    </w:p>
    <w:p>
      <w:pPr>
        <w:spacing w:line="560" w:lineRule="exact"/>
        <w:ind w:firstLine="630"/>
        <w:rPr>
          <w:rFonts w:ascii="Times New Roman" w:hAnsi="Times New Roman" w:eastAsia="仿宋_GB2312" w:cs="Times New Roman"/>
          <w:b w:val="0"/>
          <w:bCs w:val="0"/>
          <w:color w:val="auto"/>
          <w:sz w:val="32"/>
          <w:highlight w:val="none"/>
          <w:u w:val="none"/>
          <w:shd w:val="clear" w:color="auto" w:fill="FFFFFF"/>
        </w:rPr>
      </w:pPr>
      <w:r>
        <w:rPr>
          <w:rFonts w:ascii="Times New Roman" w:hAnsi="Times New Roman" w:eastAsia="仿宋_GB2312" w:cs="Times New Roman"/>
          <w:b w:val="0"/>
          <w:bCs w:val="0"/>
          <w:color w:val="auto"/>
          <w:sz w:val="32"/>
          <w:highlight w:val="none"/>
          <w:u w:val="none"/>
          <w:shd w:val="clear" w:color="auto" w:fill="FFFFFF"/>
        </w:rPr>
        <w:t>因公出国（境）经费</w:t>
      </w:r>
      <w:r>
        <w:rPr>
          <w:rFonts w:ascii="仿宋_GB2312" w:hAnsi="黑体" w:eastAsia="仿宋_GB2312" w:cs="Times New Roman"/>
          <w:b w:val="0"/>
          <w:bCs w:val="0"/>
          <w:color w:val="auto"/>
          <w:sz w:val="32"/>
          <w:szCs w:val="32"/>
          <w:highlight w:val="none"/>
          <w:u w:val="none"/>
          <w:shd w:val="clear"/>
        </w:rPr>
        <w:t>19.07</w:t>
      </w:r>
      <w:r>
        <w:rPr>
          <w:rFonts w:hint="eastAsia" w:ascii="仿宋_GB2312" w:hAnsi="黑体" w:eastAsia="仿宋_GB2312"/>
          <w:b w:val="0"/>
          <w:bCs w:val="0"/>
          <w:color w:val="auto"/>
          <w:sz w:val="32"/>
          <w:szCs w:val="32"/>
          <w:highlight w:val="none"/>
          <w:u w:val="none"/>
        </w:rPr>
        <w:t>万元</w:t>
      </w:r>
      <w:r>
        <w:rPr>
          <w:rFonts w:ascii="Times New Roman" w:hAnsi="Times New Roman" w:eastAsia="仿宋_GB2312" w:cs="Times New Roman"/>
          <w:b w:val="0"/>
          <w:bCs w:val="0"/>
          <w:color w:val="auto"/>
          <w:sz w:val="32"/>
          <w:highlight w:val="none"/>
          <w:u w:val="none"/>
          <w:shd w:val="clear" w:color="auto" w:fill="FFFFFF"/>
        </w:rPr>
        <w:t>，与</w:t>
      </w:r>
      <w:r>
        <w:rPr>
          <w:rFonts w:hint="eastAsia" w:ascii="Times New Roman" w:hAnsi="Times New Roman" w:eastAsia="仿宋_GB2312" w:cs="Times New Roman"/>
          <w:b w:val="0"/>
          <w:bCs w:val="0"/>
          <w:color w:val="auto"/>
          <w:sz w:val="32"/>
          <w:highlight w:val="none"/>
          <w:u w:val="none"/>
          <w:shd w:val="clear" w:color="auto" w:fill="FFFFFF"/>
        </w:rPr>
        <w:t>上</w:t>
      </w:r>
      <w:r>
        <w:rPr>
          <w:rFonts w:ascii="Times New Roman" w:hAnsi="Times New Roman" w:eastAsia="仿宋_GB2312" w:cs="Times New Roman"/>
          <w:b w:val="0"/>
          <w:bCs w:val="0"/>
          <w:color w:val="auto"/>
          <w:sz w:val="32"/>
          <w:highlight w:val="none"/>
          <w:u w:val="none"/>
          <w:shd w:val="clear" w:color="auto" w:fill="FFFFFF"/>
        </w:rPr>
        <w:t>年预算持平。</w:t>
      </w:r>
      <w:r>
        <w:rPr>
          <w:rFonts w:hint="eastAsia" w:ascii="Times New Roman" w:hAnsi="Times New Roman" w:eastAsia="仿宋_GB2312" w:cs="Times New Roman"/>
          <w:b w:val="0"/>
          <w:bCs w:val="0"/>
          <w:color w:val="auto"/>
          <w:sz w:val="32"/>
          <w:highlight w:val="none"/>
          <w:u w:val="none"/>
          <w:shd w:val="clear" w:color="auto" w:fill="FFFFFF"/>
        </w:rPr>
        <w:t>根</w:t>
      </w:r>
      <w:r>
        <w:rPr>
          <w:rFonts w:hint="default" w:ascii="仿宋_GB2312" w:hAnsi="黑体" w:eastAsia="仿宋_GB2312" w:cs="黑体"/>
          <w:b w:val="0"/>
          <w:bCs w:val="0"/>
          <w:color w:val="auto"/>
          <w:sz w:val="32"/>
          <w:szCs w:val="32"/>
          <w:highlight w:val="none"/>
          <w:u w:val="none"/>
          <w:shd w:val="clear"/>
        </w:rPr>
        <w:t>据</w:t>
      </w:r>
      <w:r>
        <w:rPr>
          <w:rFonts w:hint="default" w:ascii="仿宋_GB2312" w:hAnsi="黑体" w:eastAsia="仿宋_GB2312" w:cs="黑体"/>
          <w:b w:val="0"/>
          <w:bCs w:val="0"/>
          <w:color w:val="auto"/>
          <w:sz w:val="32"/>
          <w:szCs w:val="32"/>
          <w:highlight w:val="none"/>
          <w:u w:val="none"/>
          <w:shd w:val="clear"/>
          <w:lang w:val="en-US" w:eastAsia="zh-CN"/>
        </w:rPr>
        <w:t>中共海南省委组织部</w:t>
      </w:r>
      <w:r>
        <w:rPr>
          <w:rFonts w:hint="default" w:ascii="仿宋_GB2312" w:hAnsi="黑体" w:eastAsia="仿宋_GB2312" w:cs="黑体"/>
          <w:b w:val="0"/>
          <w:bCs w:val="0"/>
          <w:color w:val="auto"/>
          <w:sz w:val="32"/>
          <w:szCs w:val="32"/>
          <w:highlight w:val="none"/>
          <w:u w:val="none"/>
          <w:shd w:val="clear"/>
        </w:rPr>
        <w:t>安排的</w:t>
      </w:r>
      <w:r>
        <w:rPr>
          <w:rFonts w:hint="default" w:ascii="仿宋_GB2312" w:hAnsi="黑体" w:eastAsia="仿宋_GB2312" w:cs="黑体"/>
          <w:b w:val="0"/>
          <w:bCs w:val="0"/>
          <w:color w:val="auto"/>
          <w:sz w:val="32"/>
          <w:szCs w:val="32"/>
          <w:highlight w:val="none"/>
          <w:u w:val="none"/>
          <w:shd w:val="clear"/>
          <w:lang w:val="en-US" w:eastAsia="zh-CN"/>
        </w:rPr>
        <w:t>2023</w:t>
      </w:r>
      <w:r>
        <w:rPr>
          <w:rFonts w:hint="default" w:ascii="仿宋_GB2312" w:hAnsi="黑体" w:eastAsia="仿宋_GB2312" w:cs="黑体"/>
          <w:b w:val="0"/>
          <w:bCs w:val="0"/>
          <w:color w:val="auto"/>
          <w:sz w:val="32"/>
          <w:szCs w:val="32"/>
          <w:highlight w:val="none"/>
          <w:u w:val="none"/>
          <w:shd w:val="clear"/>
        </w:rPr>
        <w:t>年出国计划，拟安排出国（境）组</w:t>
      </w:r>
      <w:r>
        <w:rPr>
          <w:rFonts w:hint="default" w:ascii="仿宋_GB2312" w:hAnsi="黑体" w:eastAsia="仿宋_GB2312" w:cs="黑体"/>
          <w:b w:val="0"/>
          <w:bCs w:val="0"/>
          <w:color w:val="auto"/>
          <w:sz w:val="32"/>
          <w:szCs w:val="32"/>
          <w:highlight w:val="none"/>
          <w:u w:val="none"/>
          <w:shd w:val="clear"/>
          <w:lang w:val="en-US" w:eastAsia="zh-CN"/>
        </w:rPr>
        <w:t>1</w:t>
      </w:r>
      <w:r>
        <w:rPr>
          <w:rFonts w:hint="default" w:ascii="仿宋_GB2312" w:hAnsi="黑体" w:eastAsia="仿宋_GB2312" w:cs="黑体"/>
          <w:b w:val="0"/>
          <w:bCs w:val="0"/>
          <w:color w:val="auto"/>
          <w:sz w:val="32"/>
          <w:szCs w:val="32"/>
          <w:highlight w:val="none"/>
          <w:u w:val="none"/>
          <w:shd w:val="clear"/>
        </w:rPr>
        <w:t>次，出国（境）</w:t>
      </w:r>
      <w:r>
        <w:rPr>
          <w:rFonts w:hint="default" w:ascii="仿宋_GB2312" w:hAnsi="黑体" w:eastAsia="仿宋_GB2312" w:cs="黑体"/>
          <w:b w:val="0"/>
          <w:bCs w:val="0"/>
          <w:color w:val="auto"/>
          <w:sz w:val="32"/>
          <w:szCs w:val="32"/>
          <w:highlight w:val="none"/>
          <w:u w:val="none"/>
          <w:shd w:val="clear"/>
          <w:lang w:val="en-US" w:eastAsia="zh-CN"/>
        </w:rPr>
        <w:t>1</w:t>
      </w:r>
      <w:r>
        <w:rPr>
          <w:rFonts w:hint="default" w:ascii="仿宋_GB2312" w:hAnsi="黑体" w:eastAsia="仿宋_GB2312" w:cs="黑体"/>
          <w:b w:val="0"/>
          <w:bCs w:val="0"/>
          <w:color w:val="auto"/>
          <w:sz w:val="32"/>
          <w:szCs w:val="32"/>
          <w:highlight w:val="none"/>
          <w:u w:val="none"/>
          <w:shd w:val="clear"/>
        </w:rPr>
        <w:t>人。出国（境）团组主要包括</w:t>
      </w:r>
      <w:r>
        <w:rPr>
          <w:rFonts w:hint="default" w:ascii="仿宋_GB2312" w:hAnsi="黑体" w:eastAsia="仿宋_GB2312" w:cs="黑体"/>
          <w:b w:val="0"/>
          <w:bCs w:val="0"/>
          <w:color w:val="auto"/>
          <w:sz w:val="32"/>
          <w:szCs w:val="32"/>
          <w:highlight w:val="none"/>
          <w:u w:val="none"/>
          <w:shd w:val="clear"/>
          <w:lang w:eastAsia="zh-CN"/>
        </w:rPr>
        <w:t>：</w:t>
      </w:r>
      <w:r>
        <w:rPr>
          <w:rFonts w:hint="default" w:ascii="仿宋_GB2312" w:hAnsi="黑体" w:eastAsia="仿宋_GB2312" w:cs="黑体"/>
          <w:b w:val="0"/>
          <w:bCs w:val="0"/>
          <w:color w:val="auto"/>
          <w:sz w:val="32"/>
          <w:szCs w:val="32"/>
          <w:highlight w:val="none"/>
          <w:u w:val="none"/>
          <w:shd w:val="clear"/>
          <w:lang w:val="en-US" w:eastAsia="zh-CN"/>
        </w:rPr>
        <w:t>海南省公职人员赴澳门交流学习</w:t>
      </w:r>
      <w:r>
        <w:rPr>
          <w:rFonts w:hint="default" w:ascii="仿宋_GB2312" w:hAnsi="黑体" w:eastAsia="仿宋_GB2312" w:cs="黑体"/>
          <w:b w:val="0"/>
          <w:bCs w:val="0"/>
          <w:color w:val="auto"/>
          <w:sz w:val="32"/>
          <w:szCs w:val="32"/>
          <w:highlight w:val="none"/>
          <w:u w:val="none"/>
          <w:shd w:val="clear"/>
        </w:rPr>
        <w:t>团组：目的地为</w:t>
      </w:r>
      <w:r>
        <w:rPr>
          <w:rFonts w:hint="default" w:ascii="仿宋_GB2312" w:hAnsi="黑体" w:eastAsia="仿宋_GB2312" w:cs="黑体"/>
          <w:b w:val="0"/>
          <w:bCs w:val="0"/>
          <w:color w:val="auto"/>
          <w:sz w:val="32"/>
          <w:szCs w:val="32"/>
          <w:highlight w:val="none"/>
          <w:u w:val="none"/>
          <w:shd w:val="clear"/>
          <w:lang w:val="en-US" w:eastAsia="zh-CN"/>
        </w:rPr>
        <w:t>澳门</w:t>
      </w:r>
      <w:r>
        <w:rPr>
          <w:rFonts w:hint="default" w:ascii="仿宋_GB2312" w:hAnsi="黑体" w:eastAsia="仿宋_GB2312" w:cs="黑体"/>
          <w:b w:val="0"/>
          <w:bCs w:val="0"/>
          <w:color w:val="auto"/>
          <w:sz w:val="32"/>
          <w:szCs w:val="32"/>
          <w:highlight w:val="none"/>
          <w:u w:val="none"/>
          <w:shd w:val="clear"/>
        </w:rPr>
        <w:t>，人数为</w:t>
      </w:r>
      <w:r>
        <w:rPr>
          <w:rFonts w:hint="default" w:ascii="仿宋_GB2312" w:hAnsi="黑体" w:eastAsia="仿宋_GB2312" w:cs="黑体"/>
          <w:b w:val="0"/>
          <w:bCs w:val="0"/>
          <w:color w:val="auto"/>
          <w:sz w:val="32"/>
          <w:szCs w:val="32"/>
          <w:highlight w:val="none"/>
          <w:u w:val="none"/>
          <w:shd w:val="clear"/>
          <w:lang w:val="en-US" w:eastAsia="zh-CN"/>
        </w:rPr>
        <w:t>1</w:t>
      </w:r>
      <w:r>
        <w:rPr>
          <w:rFonts w:hint="default" w:ascii="仿宋_GB2312" w:hAnsi="黑体" w:eastAsia="仿宋_GB2312" w:cs="黑体"/>
          <w:b w:val="0"/>
          <w:bCs w:val="0"/>
          <w:color w:val="auto"/>
          <w:sz w:val="32"/>
          <w:szCs w:val="32"/>
          <w:highlight w:val="none"/>
          <w:u w:val="none"/>
          <w:shd w:val="clear"/>
        </w:rPr>
        <w:t>人，天数为</w:t>
      </w:r>
      <w:r>
        <w:rPr>
          <w:rFonts w:hint="default" w:ascii="仿宋_GB2312" w:hAnsi="黑体" w:eastAsia="仿宋_GB2312" w:cs="黑体"/>
          <w:b w:val="0"/>
          <w:bCs w:val="0"/>
          <w:color w:val="auto"/>
          <w:sz w:val="32"/>
          <w:szCs w:val="32"/>
          <w:highlight w:val="none"/>
          <w:u w:val="none"/>
          <w:shd w:val="clear"/>
          <w:lang w:val="en-US" w:eastAsia="zh-CN"/>
        </w:rPr>
        <w:t>21</w:t>
      </w:r>
      <w:r>
        <w:rPr>
          <w:rFonts w:hint="default" w:ascii="仿宋_GB2312" w:hAnsi="黑体" w:eastAsia="仿宋_GB2312" w:cs="黑体"/>
          <w:b w:val="0"/>
          <w:bCs w:val="0"/>
          <w:color w:val="auto"/>
          <w:sz w:val="32"/>
          <w:szCs w:val="32"/>
          <w:highlight w:val="none"/>
          <w:u w:val="none"/>
          <w:shd w:val="clear"/>
        </w:rPr>
        <w:t>天，主要</w:t>
      </w:r>
      <w:r>
        <w:rPr>
          <w:rFonts w:hint="eastAsia" w:ascii="Times New Roman" w:hAnsi="Times New Roman" w:eastAsia="仿宋_GB2312" w:cs="Times New Roman"/>
          <w:b w:val="0"/>
          <w:bCs w:val="0"/>
          <w:color w:val="auto"/>
          <w:sz w:val="32"/>
          <w:highlight w:val="none"/>
          <w:u w:val="none"/>
          <w:shd w:val="clear" w:color="auto" w:fill="FFFFFF"/>
        </w:rPr>
        <w:t>任务为</w:t>
      </w:r>
      <w:r>
        <w:rPr>
          <w:rFonts w:hint="eastAsia" w:ascii="Times New Roman" w:hAnsi="Times New Roman" w:eastAsia="仿宋_GB2312" w:cs="Times New Roman"/>
          <w:b w:val="0"/>
          <w:bCs w:val="0"/>
          <w:color w:val="auto"/>
          <w:sz w:val="32"/>
          <w:highlight w:val="none"/>
          <w:u w:val="none"/>
          <w:shd w:val="clear" w:color="auto" w:fill="FFFFFF"/>
          <w:lang w:val="en-US" w:eastAsia="zh-CN"/>
        </w:rPr>
        <w:t>赴澳门学习金融、旅游、体育、文化等领域先进做法经验，助力海南自由贸易港建设等</w:t>
      </w:r>
      <w:r>
        <w:rPr>
          <w:rFonts w:hint="eastAsia" w:ascii="Times New Roman" w:hAnsi="Times New Roman" w:eastAsia="仿宋_GB2312" w:cs="Times New Roman"/>
          <w:b w:val="0"/>
          <w:bCs w:val="0"/>
          <w:color w:val="auto"/>
          <w:sz w:val="32"/>
          <w:highlight w:val="none"/>
          <w:u w:val="none"/>
          <w:shd w:val="clear" w:color="auto" w:fill="FFFFFF"/>
          <w:lang w:eastAsia="zh-CN"/>
        </w:rPr>
        <w:t>。</w:t>
      </w:r>
      <w:r>
        <w:rPr>
          <w:rFonts w:ascii="Times New Roman" w:hAnsi="Times New Roman" w:eastAsia="仿宋_GB2312" w:cs="Times New Roman"/>
          <w:b w:val="0"/>
          <w:bCs w:val="0"/>
          <w:color w:val="auto"/>
          <w:sz w:val="32"/>
          <w:highlight w:val="none"/>
          <w:u w:val="none"/>
          <w:shd w:val="clear" w:color="auto" w:fill="FFFFFF"/>
        </w:rPr>
        <w:t>公务用车购置及运行费</w:t>
      </w:r>
      <w:r>
        <w:rPr>
          <w:rFonts w:ascii="仿宋_GB2312" w:hAnsi="黑体" w:eastAsia="仿宋_GB2312" w:cs="Times New Roman"/>
          <w:b w:val="0"/>
          <w:bCs w:val="0"/>
          <w:color w:val="auto"/>
          <w:sz w:val="32"/>
          <w:szCs w:val="32"/>
          <w:highlight w:val="none"/>
          <w:u w:val="none"/>
          <w:shd w:val="clear"/>
        </w:rPr>
        <w:t>10.20</w:t>
      </w:r>
      <w:r>
        <w:rPr>
          <w:rFonts w:hint="default" w:ascii="仿宋_GB2312" w:hAnsi="黑体" w:eastAsia="仿宋_GB2312" w:cs="Times New Roman"/>
          <w:b w:val="0"/>
          <w:bCs w:val="0"/>
          <w:color w:val="auto"/>
          <w:sz w:val="32"/>
          <w:szCs w:val="32"/>
          <w:highlight w:val="none"/>
          <w:u w:val="none"/>
          <w:shd w:val="clear"/>
        </w:rPr>
        <w:t>万元（其中，</w:t>
      </w:r>
      <w:r>
        <w:rPr>
          <w:rFonts w:ascii="仿宋_GB2312" w:hAnsi="黑体" w:eastAsia="仿宋_GB2312" w:cs="Times New Roman"/>
          <w:b w:val="0"/>
          <w:bCs w:val="0"/>
          <w:color w:val="auto"/>
          <w:sz w:val="32"/>
          <w:szCs w:val="32"/>
          <w:highlight w:val="none"/>
          <w:u w:val="none"/>
          <w:shd w:val="clear"/>
        </w:rPr>
        <w:t>公务用车购置</w:t>
      </w:r>
      <w:r>
        <w:rPr>
          <w:rFonts w:hint="default" w:ascii="仿宋_GB2312" w:hAnsi="黑体" w:eastAsia="仿宋_GB2312" w:cs="Times New Roman"/>
          <w:b w:val="0"/>
          <w:bCs w:val="0"/>
          <w:color w:val="auto"/>
          <w:sz w:val="32"/>
          <w:szCs w:val="32"/>
          <w:highlight w:val="none"/>
          <w:u w:val="none"/>
          <w:shd w:val="clear"/>
        </w:rPr>
        <w:t>费0万元，公务用车</w:t>
      </w:r>
      <w:r>
        <w:rPr>
          <w:rFonts w:ascii="仿宋_GB2312" w:hAnsi="黑体" w:eastAsia="仿宋_GB2312" w:cs="Times New Roman"/>
          <w:b w:val="0"/>
          <w:bCs w:val="0"/>
          <w:color w:val="auto"/>
          <w:sz w:val="32"/>
          <w:szCs w:val="32"/>
          <w:highlight w:val="none"/>
          <w:u w:val="none"/>
          <w:shd w:val="clear"/>
        </w:rPr>
        <w:t>运行费10.20</w:t>
      </w:r>
      <w:r>
        <w:rPr>
          <w:rFonts w:hint="default" w:ascii="仿宋_GB2312" w:hAnsi="黑体" w:eastAsia="仿宋_GB2312" w:cs="Times New Roman"/>
          <w:b w:val="0"/>
          <w:bCs w:val="0"/>
          <w:color w:val="auto"/>
          <w:sz w:val="32"/>
          <w:szCs w:val="32"/>
          <w:highlight w:val="none"/>
          <w:u w:val="none"/>
          <w:shd w:val="clear"/>
        </w:rPr>
        <w:t>万元）</w:t>
      </w:r>
      <w:r>
        <w:rPr>
          <w:rFonts w:ascii="仿宋_GB2312" w:hAnsi="黑体" w:eastAsia="仿宋_GB2312" w:cs="Times New Roman"/>
          <w:b w:val="0"/>
          <w:bCs w:val="0"/>
          <w:color w:val="auto"/>
          <w:sz w:val="32"/>
          <w:szCs w:val="32"/>
          <w:highlight w:val="none"/>
          <w:u w:val="none"/>
          <w:shd w:val="clear"/>
        </w:rPr>
        <w:t>，与</w:t>
      </w:r>
      <w:r>
        <w:rPr>
          <w:rFonts w:hint="default" w:ascii="仿宋_GB2312" w:hAnsi="黑体" w:eastAsia="仿宋_GB2312" w:cs="Times New Roman"/>
          <w:b w:val="0"/>
          <w:bCs w:val="0"/>
          <w:color w:val="auto"/>
          <w:sz w:val="32"/>
          <w:szCs w:val="32"/>
          <w:highlight w:val="none"/>
          <w:u w:val="none"/>
          <w:shd w:val="clear"/>
        </w:rPr>
        <w:t>上</w:t>
      </w:r>
      <w:r>
        <w:rPr>
          <w:rFonts w:ascii="仿宋_GB2312" w:hAnsi="黑体" w:eastAsia="仿宋_GB2312" w:cs="Times New Roman"/>
          <w:b w:val="0"/>
          <w:bCs w:val="0"/>
          <w:color w:val="auto"/>
          <w:sz w:val="32"/>
          <w:szCs w:val="32"/>
          <w:highlight w:val="none"/>
          <w:u w:val="none"/>
          <w:shd w:val="clear"/>
        </w:rPr>
        <w:t>年预算持平</w:t>
      </w:r>
      <w:r>
        <w:rPr>
          <w:rFonts w:hint="default" w:ascii="仿宋_GB2312" w:hAnsi="黑体" w:eastAsia="仿宋_GB2312" w:cs="Times New Roman"/>
          <w:b w:val="0"/>
          <w:bCs w:val="0"/>
          <w:color w:val="auto"/>
          <w:sz w:val="32"/>
          <w:szCs w:val="32"/>
          <w:highlight w:val="none"/>
          <w:u w:val="none"/>
          <w:shd w:val="clear"/>
        </w:rPr>
        <w:t>。公务车保有量4辆，计划购置0辆；</w:t>
      </w:r>
      <w:r>
        <w:rPr>
          <w:rFonts w:ascii="仿宋_GB2312" w:hAnsi="黑体" w:eastAsia="仿宋_GB2312" w:cs="Times New Roman"/>
          <w:b w:val="0"/>
          <w:bCs w:val="0"/>
          <w:color w:val="auto"/>
          <w:sz w:val="32"/>
          <w:szCs w:val="32"/>
          <w:highlight w:val="none"/>
          <w:u w:val="none"/>
          <w:shd w:val="clear"/>
        </w:rPr>
        <w:t>公务接待费3.23万元，与</w:t>
      </w:r>
      <w:r>
        <w:rPr>
          <w:rFonts w:hint="default" w:ascii="仿宋_GB2312" w:hAnsi="黑体" w:eastAsia="仿宋_GB2312" w:cs="Times New Roman"/>
          <w:b w:val="0"/>
          <w:bCs w:val="0"/>
          <w:color w:val="auto"/>
          <w:sz w:val="32"/>
          <w:szCs w:val="32"/>
          <w:highlight w:val="none"/>
          <w:u w:val="none"/>
          <w:shd w:val="clear"/>
        </w:rPr>
        <w:t>上</w:t>
      </w:r>
      <w:r>
        <w:rPr>
          <w:rFonts w:ascii="仿宋_GB2312" w:hAnsi="黑体" w:eastAsia="仿宋_GB2312" w:cs="Times New Roman"/>
          <w:b w:val="0"/>
          <w:bCs w:val="0"/>
          <w:color w:val="auto"/>
          <w:sz w:val="32"/>
          <w:szCs w:val="32"/>
          <w:highlight w:val="none"/>
          <w:u w:val="none"/>
          <w:shd w:val="clear"/>
        </w:rPr>
        <w:t>年预算持平。</w:t>
      </w:r>
      <w:r>
        <w:rPr>
          <w:rFonts w:hint="default" w:ascii="仿宋_GB2312" w:hAnsi="黑体" w:eastAsia="仿宋_GB2312" w:cs="Times New Roman"/>
          <w:b w:val="0"/>
          <w:bCs w:val="0"/>
          <w:color w:val="auto"/>
          <w:sz w:val="32"/>
          <w:szCs w:val="32"/>
          <w:highlight w:val="none"/>
          <w:u w:val="none"/>
          <w:shd w:val="clear"/>
        </w:rPr>
        <w:t>计划接待35批160人</w:t>
      </w:r>
      <w:r>
        <w:rPr>
          <w:rFonts w:hint="eastAsia" w:ascii="Times New Roman" w:hAnsi="Times New Roman" w:eastAsia="仿宋_GB2312" w:cs="Times New Roman"/>
          <w:b w:val="0"/>
          <w:bCs w:val="0"/>
          <w:color w:val="auto"/>
          <w:sz w:val="32"/>
          <w:highlight w:val="none"/>
          <w:u w:val="none"/>
          <w:shd w:val="clear" w:color="auto" w:fill="FFFFFF"/>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黑体" w:eastAsia="仿宋_GB2312" w:cs="Times New Roman"/>
          <w:sz w:val="32"/>
          <w:szCs w:val="32"/>
          <w:highlight w:val="none"/>
        </w:rPr>
      </w:pPr>
      <w:r>
        <w:rPr>
          <w:rFonts w:hint="eastAsia" w:ascii="仿宋_GB2312" w:hAnsi="黑体" w:eastAsia="仿宋_GB2312"/>
          <w:b w:val="0"/>
          <w:bCs w:val="0"/>
          <w:color w:val="auto"/>
          <w:sz w:val="32"/>
          <w:szCs w:val="32"/>
          <w:highlight w:val="none"/>
          <w:u w:val="none"/>
        </w:rPr>
        <w:t>（二）</w:t>
      </w:r>
      <w:r>
        <w:rPr>
          <w:rFonts w:hint="default" w:ascii="仿宋_GB2312" w:hAnsi="黑体" w:eastAsia="仿宋_GB2312"/>
          <w:b w:val="0"/>
          <w:bCs w:val="0"/>
          <w:color w:val="auto"/>
          <w:sz w:val="32"/>
          <w:szCs w:val="32"/>
          <w:highlight w:val="none"/>
          <w:u w:val="none"/>
        </w:rPr>
        <w:t>海南省博物馆2023</w:t>
      </w:r>
      <w:r>
        <w:rPr>
          <w:rFonts w:hint="eastAsia" w:ascii="仿宋_GB2312" w:hAnsi="黑体" w:eastAsia="仿宋_GB2312"/>
          <w:b w:val="0"/>
          <w:bCs w:val="0"/>
          <w:color w:val="auto"/>
          <w:sz w:val="32"/>
          <w:szCs w:val="32"/>
          <w:highlight w:val="none"/>
          <w:u w:val="none"/>
        </w:rPr>
        <w:t>年政府性基金预算“三公”经费预算数</w:t>
      </w:r>
      <w:r>
        <w:rPr>
          <w:rFonts w:hint="default" w:ascii="仿宋_GB2312" w:hAnsi="黑体" w:eastAsia="仿宋_GB2312"/>
          <w:b w:val="0"/>
          <w:bCs w:val="0"/>
          <w:color w:val="auto"/>
          <w:sz w:val="32"/>
          <w:szCs w:val="32"/>
          <w:highlight w:val="none"/>
          <w:u w:val="none"/>
        </w:rPr>
        <w:t>0</w:t>
      </w:r>
      <w:r>
        <w:rPr>
          <w:rFonts w:hint="eastAsia" w:ascii="仿宋_GB2312" w:hAnsi="黑体" w:eastAsia="仿宋_GB2312"/>
          <w:b w:val="0"/>
          <w:bCs w:val="0"/>
          <w:color w:val="auto"/>
          <w:sz w:val="32"/>
          <w:szCs w:val="32"/>
          <w:highlight w:val="none"/>
          <w:u w:val="none"/>
        </w:rPr>
        <w:t>万元</w:t>
      </w:r>
      <w:r>
        <w:rPr>
          <w:rFonts w:hint="eastAsia" w:ascii="仿宋_GB2312" w:hAnsi="黑体" w:eastAsia="仿宋_GB2312"/>
          <w:b w:val="0"/>
          <w:bCs w:val="0"/>
          <w:color w:val="auto"/>
          <w:sz w:val="32"/>
          <w:szCs w:val="32"/>
          <w:highlight w:val="none"/>
          <w:u w:val="none"/>
          <w:lang w:eastAsia="zh-CN"/>
        </w:rPr>
        <w:t>，</w:t>
      </w:r>
      <w:r>
        <w:rPr>
          <w:rFonts w:hint="eastAsia" w:ascii="仿宋_GB2312" w:hAnsi="黑体" w:eastAsia="仿宋_GB2312"/>
          <w:sz w:val="32"/>
          <w:szCs w:val="32"/>
          <w:highlight w:val="none"/>
        </w:rPr>
        <w:t>其中：</w:t>
      </w:r>
    </w:p>
    <w:p>
      <w:pPr>
        <w:spacing w:line="560" w:lineRule="exact"/>
        <w:ind w:firstLine="630"/>
        <w:rPr>
          <w:rFonts w:ascii="Times New Roman" w:hAnsi="Times New Roman" w:eastAsia="仿宋_GB2312" w:cs="Times New Roman"/>
          <w:b w:val="0"/>
          <w:bCs w:val="0"/>
          <w:color w:val="auto"/>
          <w:sz w:val="32"/>
          <w:highlight w:val="none"/>
          <w:u w:val="none"/>
          <w:shd w:val="clear" w:color="auto" w:fill="FFFFFF"/>
        </w:rPr>
      </w:pPr>
      <w:r>
        <w:rPr>
          <w:rFonts w:ascii="Times New Roman" w:hAnsi="Times New Roman" w:eastAsia="仿宋_GB2312" w:cs="Times New Roman"/>
          <w:sz w:val="32"/>
          <w:highlight w:val="none"/>
          <w:shd w:val="clear" w:color="auto" w:fill="FFFFFF"/>
        </w:rPr>
        <w:t>因公出国（境）经费</w:t>
      </w:r>
      <w:r>
        <w:rPr>
          <w:rFonts w:hint="eastAsia" w:ascii="仿宋_GB2312" w:hAnsi="黑体" w:eastAsia="仿宋_GB2312" w:cs="仿宋_GB2312"/>
          <w:sz w:val="32"/>
          <w:szCs w:val="32"/>
          <w:highlight w:val="none"/>
          <w:lang w:val="en-US" w:eastAsia="zh-CN"/>
        </w:rPr>
        <w:t>0</w:t>
      </w:r>
      <w:r>
        <w:rPr>
          <w:rFonts w:hint="eastAsia" w:ascii="仿宋_GB2312" w:hAnsi="黑体" w:eastAsia="仿宋_GB2312"/>
          <w:sz w:val="32"/>
          <w:szCs w:val="32"/>
          <w:highlight w:val="none"/>
        </w:rPr>
        <w:t>万元</w:t>
      </w:r>
      <w:r>
        <w:rPr>
          <w:rFonts w:ascii="Times New Roman" w:hAnsi="Times New Roman" w:eastAsia="仿宋_GB2312" w:cs="Times New Roman"/>
          <w:sz w:val="32"/>
          <w:highlight w:val="none"/>
          <w:shd w:val="clear" w:color="auto" w:fill="FFFFFF"/>
        </w:rPr>
        <w:t>，与</w:t>
      </w:r>
      <w:r>
        <w:rPr>
          <w:rFonts w:hint="eastAsia" w:ascii="Times New Roman" w:hAnsi="Times New Roman" w:eastAsia="仿宋_GB2312" w:cs="Times New Roman"/>
          <w:sz w:val="32"/>
          <w:highlight w:val="none"/>
          <w:shd w:val="clear" w:color="auto" w:fill="FFFFFF"/>
        </w:rPr>
        <w:t>上</w:t>
      </w:r>
      <w:r>
        <w:rPr>
          <w:rFonts w:ascii="Times New Roman" w:hAnsi="Times New Roman" w:eastAsia="仿宋_GB2312" w:cs="Times New Roman"/>
          <w:sz w:val="32"/>
          <w:highlight w:val="none"/>
          <w:shd w:val="clear" w:color="auto" w:fill="FFFFFF"/>
        </w:rPr>
        <w:t>年预算持平</w:t>
      </w:r>
      <w:r>
        <w:rPr>
          <w:rFonts w:hint="eastAsia" w:ascii="Times New Roman" w:hAnsi="Times New Roman" w:eastAsia="仿宋_GB2312" w:cs="Times New Roman"/>
          <w:sz w:val="32"/>
          <w:highlight w:val="none"/>
          <w:shd w:val="clear" w:color="auto" w:fill="FFFFFF"/>
          <w:lang w:eastAsia="zh-CN"/>
        </w:rPr>
        <w:t>；</w:t>
      </w:r>
      <w:r>
        <w:rPr>
          <w:rFonts w:ascii="Times New Roman" w:hAnsi="Times New Roman" w:eastAsia="仿宋_GB2312" w:cs="Times New Roman"/>
          <w:sz w:val="32"/>
          <w:highlight w:val="none"/>
          <w:shd w:val="clear" w:color="auto" w:fill="FFFFFF"/>
        </w:rPr>
        <w:t>公务用车购置及运行费</w:t>
      </w:r>
      <w:r>
        <w:rPr>
          <w:rFonts w:hint="eastAsia" w:ascii="仿宋_GB2312" w:hAnsi="黑体" w:eastAsia="仿宋_GB2312" w:cs="仿宋_GB2312"/>
          <w:sz w:val="32"/>
          <w:szCs w:val="32"/>
          <w:highlight w:val="none"/>
          <w:lang w:val="en-US" w:eastAsia="zh-CN"/>
        </w:rPr>
        <w:t>0</w:t>
      </w:r>
      <w:r>
        <w:rPr>
          <w:rFonts w:hint="eastAsia" w:ascii="仿宋_GB2312" w:hAnsi="黑体" w:eastAsia="仿宋_GB2312"/>
          <w:sz w:val="32"/>
          <w:szCs w:val="32"/>
          <w:highlight w:val="none"/>
        </w:rPr>
        <w:t>万元（其中，</w:t>
      </w:r>
      <w:r>
        <w:rPr>
          <w:rFonts w:ascii="Times New Roman" w:hAnsi="Times New Roman" w:eastAsia="仿宋_GB2312" w:cs="Times New Roman"/>
          <w:sz w:val="32"/>
          <w:highlight w:val="none"/>
          <w:shd w:val="clear" w:color="auto" w:fill="FFFFFF"/>
        </w:rPr>
        <w:t>公务用车购置</w:t>
      </w:r>
      <w:r>
        <w:rPr>
          <w:rFonts w:hint="eastAsia" w:ascii="Times New Roman" w:hAnsi="Times New Roman" w:eastAsia="仿宋_GB2312" w:cs="Times New Roman"/>
          <w:sz w:val="32"/>
          <w:highlight w:val="none"/>
          <w:shd w:val="clear" w:color="auto" w:fill="FFFFFF"/>
        </w:rPr>
        <w:t>费</w:t>
      </w:r>
      <w:r>
        <w:rPr>
          <w:rFonts w:hint="eastAsia" w:ascii="仿宋_GB2312" w:hAnsi="黑体" w:eastAsia="仿宋_GB2312" w:cs="仿宋_GB2312"/>
          <w:sz w:val="32"/>
          <w:szCs w:val="32"/>
          <w:highlight w:val="none"/>
          <w:lang w:val="en-US" w:eastAsia="zh-CN"/>
        </w:rPr>
        <w:t>0</w:t>
      </w:r>
      <w:r>
        <w:rPr>
          <w:rFonts w:hint="eastAsia" w:ascii="仿宋_GB2312" w:hAnsi="黑体" w:eastAsia="仿宋_GB2312"/>
          <w:sz w:val="32"/>
          <w:szCs w:val="32"/>
          <w:highlight w:val="none"/>
        </w:rPr>
        <w:t>万元</w:t>
      </w:r>
      <w:r>
        <w:rPr>
          <w:rFonts w:hint="eastAsia" w:ascii="Times New Roman" w:hAnsi="Times New Roman" w:eastAsia="仿宋_GB2312" w:cs="Times New Roman"/>
          <w:sz w:val="32"/>
          <w:highlight w:val="none"/>
          <w:shd w:val="clear" w:color="auto" w:fill="FFFFFF"/>
        </w:rPr>
        <w:t>，公务用车</w:t>
      </w:r>
      <w:r>
        <w:rPr>
          <w:rFonts w:ascii="Times New Roman" w:hAnsi="Times New Roman" w:eastAsia="仿宋_GB2312" w:cs="Times New Roman"/>
          <w:sz w:val="32"/>
          <w:highlight w:val="none"/>
          <w:shd w:val="clear" w:color="auto" w:fill="FFFFFF"/>
        </w:rPr>
        <w:t>运行费</w:t>
      </w:r>
      <w:r>
        <w:rPr>
          <w:rFonts w:hint="eastAsia" w:ascii="仿宋_GB2312" w:hAnsi="黑体" w:eastAsia="仿宋_GB2312" w:cs="仿宋_GB2312"/>
          <w:sz w:val="32"/>
          <w:szCs w:val="32"/>
          <w:highlight w:val="none"/>
          <w:lang w:val="en-US" w:eastAsia="zh-CN"/>
        </w:rPr>
        <w:t>0</w:t>
      </w:r>
      <w:r>
        <w:rPr>
          <w:rFonts w:hint="eastAsia" w:ascii="仿宋_GB2312" w:hAnsi="黑体" w:eastAsia="仿宋_GB2312"/>
          <w:sz w:val="32"/>
          <w:szCs w:val="32"/>
          <w:highlight w:val="none"/>
        </w:rPr>
        <w:t>万元）</w:t>
      </w:r>
      <w:r>
        <w:rPr>
          <w:rFonts w:ascii="Times New Roman" w:hAnsi="Times New Roman" w:eastAsia="仿宋_GB2312" w:cs="Times New Roman"/>
          <w:sz w:val="32"/>
          <w:highlight w:val="none"/>
          <w:shd w:val="clear" w:color="auto" w:fill="FFFFFF"/>
        </w:rPr>
        <w:t>，与</w:t>
      </w:r>
      <w:r>
        <w:rPr>
          <w:rFonts w:hint="eastAsia" w:ascii="Times New Roman" w:hAnsi="Times New Roman" w:eastAsia="仿宋_GB2312" w:cs="Times New Roman"/>
          <w:sz w:val="32"/>
          <w:highlight w:val="none"/>
          <w:shd w:val="clear" w:color="auto" w:fill="FFFFFF"/>
        </w:rPr>
        <w:t>上</w:t>
      </w:r>
      <w:r>
        <w:rPr>
          <w:rFonts w:ascii="Times New Roman" w:hAnsi="Times New Roman" w:eastAsia="仿宋_GB2312" w:cs="Times New Roman"/>
          <w:sz w:val="32"/>
          <w:highlight w:val="none"/>
          <w:shd w:val="clear" w:color="auto" w:fill="FFFFFF"/>
        </w:rPr>
        <w:t>年预算持平。</w:t>
      </w:r>
      <w:r>
        <w:rPr>
          <w:rFonts w:hint="eastAsia" w:ascii="Times New Roman" w:hAnsi="Times New Roman" w:eastAsia="仿宋_GB2312" w:cs="Times New Roman"/>
          <w:color w:val="auto"/>
          <w:sz w:val="32"/>
          <w:highlight w:val="none"/>
          <w:shd w:val="clear" w:color="auto" w:fill="FFFFFF"/>
        </w:rPr>
        <w:t>公务车保有量</w:t>
      </w:r>
      <w:r>
        <w:rPr>
          <w:rFonts w:hint="eastAsia" w:ascii="仿宋_GB2312" w:hAnsi="黑体" w:eastAsia="仿宋_GB2312" w:cs="仿宋_GB2312"/>
          <w:color w:val="auto"/>
          <w:sz w:val="32"/>
          <w:szCs w:val="32"/>
          <w:highlight w:val="none"/>
          <w:lang w:val="en-US" w:eastAsia="zh-CN"/>
        </w:rPr>
        <w:t>0</w:t>
      </w:r>
      <w:r>
        <w:rPr>
          <w:rFonts w:hint="eastAsia" w:ascii="仿宋_GB2312" w:hAnsi="黑体" w:eastAsia="仿宋_GB2312" w:cs="仿宋_GB2312"/>
          <w:color w:val="auto"/>
          <w:sz w:val="32"/>
          <w:szCs w:val="32"/>
          <w:highlight w:val="none"/>
        </w:rPr>
        <w:t>辆</w:t>
      </w:r>
      <w:r>
        <w:rPr>
          <w:rFonts w:hint="eastAsia" w:ascii="仿宋_GB2312" w:hAnsi="黑体" w:eastAsia="仿宋_GB2312" w:cs="仿宋_GB2312"/>
          <w:sz w:val="32"/>
          <w:szCs w:val="32"/>
          <w:highlight w:val="none"/>
        </w:rPr>
        <w:t>，计划购置</w:t>
      </w:r>
      <w:r>
        <w:rPr>
          <w:rFonts w:hint="eastAsia" w:ascii="仿宋_GB2312" w:hAnsi="黑体" w:eastAsia="仿宋_GB2312" w:cs="仿宋_GB2312"/>
          <w:sz w:val="32"/>
          <w:szCs w:val="32"/>
          <w:highlight w:val="none"/>
          <w:lang w:val="en-US" w:eastAsia="zh-CN"/>
        </w:rPr>
        <w:t>0</w:t>
      </w:r>
      <w:r>
        <w:rPr>
          <w:rFonts w:hint="eastAsia" w:ascii="仿宋_GB2312" w:hAnsi="黑体" w:eastAsia="仿宋_GB2312" w:cs="仿宋_GB2312"/>
          <w:sz w:val="32"/>
          <w:szCs w:val="32"/>
          <w:highlight w:val="none"/>
        </w:rPr>
        <w:t>辆</w:t>
      </w:r>
      <w:r>
        <w:rPr>
          <w:rFonts w:hint="eastAsia" w:ascii="Times New Roman" w:hAnsi="Times New Roman" w:eastAsia="仿宋_GB2312" w:cs="Times New Roman"/>
          <w:sz w:val="32"/>
          <w:highlight w:val="none"/>
          <w:shd w:val="clear" w:color="auto" w:fill="FFFFFF"/>
        </w:rPr>
        <w:t>；</w:t>
      </w:r>
      <w:r>
        <w:rPr>
          <w:rFonts w:ascii="仿宋_GB2312" w:hAnsi="黑体" w:eastAsia="仿宋_GB2312" w:cs="Times New Roman"/>
          <w:sz w:val="32"/>
          <w:szCs w:val="32"/>
          <w:highlight w:val="none"/>
        </w:rPr>
        <w:t>公务接待费</w:t>
      </w:r>
      <w:r>
        <w:rPr>
          <w:rFonts w:hint="eastAsia" w:ascii="仿宋_GB2312" w:hAnsi="黑体" w:eastAsia="仿宋_GB2312" w:cs="仿宋_GB2312"/>
          <w:sz w:val="32"/>
          <w:szCs w:val="32"/>
          <w:highlight w:val="none"/>
          <w:lang w:val="en-US" w:eastAsia="zh-CN"/>
        </w:rPr>
        <w:t>0</w:t>
      </w:r>
      <w:r>
        <w:rPr>
          <w:rFonts w:ascii="Times New Roman" w:hAnsi="Times New Roman" w:eastAsia="仿宋_GB2312" w:cs="Times New Roman"/>
          <w:sz w:val="32"/>
          <w:highlight w:val="none"/>
          <w:shd w:val="clear" w:color="auto" w:fill="FFFFFF"/>
        </w:rPr>
        <w:t>万元，与</w:t>
      </w:r>
      <w:r>
        <w:rPr>
          <w:rFonts w:hint="eastAsia" w:ascii="Times New Roman" w:hAnsi="Times New Roman" w:eastAsia="仿宋_GB2312" w:cs="Times New Roman"/>
          <w:sz w:val="32"/>
          <w:highlight w:val="none"/>
          <w:shd w:val="clear" w:color="auto" w:fill="FFFFFF"/>
        </w:rPr>
        <w:t>上</w:t>
      </w:r>
      <w:r>
        <w:rPr>
          <w:rFonts w:ascii="Times New Roman" w:hAnsi="Times New Roman" w:eastAsia="仿宋_GB2312" w:cs="Times New Roman"/>
          <w:sz w:val="32"/>
          <w:highlight w:val="none"/>
          <w:shd w:val="clear" w:color="auto" w:fill="FFFFFF"/>
        </w:rPr>
        <w:t>年预算持平</w:t>
      </w:r>
      <w:r>
        <w:rPr>
          <w:rFonts w:hint="eastAsia" w:ascii="Times New Roman" w:hAnsi="Times New Roman" w:eastAsia="仿宋_GB2312" w:cs="Times New Roman"/>
          <w:sz w:val="32"/>
          <w:highlight w:val="none"/>
          <w:shd w:val="clear" w:color="auto" w:fill="FFFFFF"/>
        </w:rPr>
        <w:t>，计划接待</w:t>
      </w:r>
      <w:r>
        <w:rPr>
          <w:rFonts w:hint="eastAsia" w:ascii="仿宋_GB2312" w:hAnsi="黑体" w:eastAsia="仿宋_GB2312" w:cs="仿宋_GB2312"/>
          <w:sz w:val="32"/>
          <w:szCs w:val="32"/>
          <w:highlight w:val="none"/>
          <w:lang w:val="en-US" w:eastAsia="zh-CN"/>
        </w:rPr>
        <w:t>0</w:t>
      </w:r>
      <w:r>
        <w:rPr>
          <w:rFonts w:hint="eastAsia" w:ascii="仿宋_GB2312" w:hAnsi="黑体" w:eastAsia="仿宋_GB2312" w:cs="仿宋_GB2312"/>
          <w:sz w:val="32"/>
          <w:szCs w:val="32"/>
          <w:highlight w:val="none"/>
        </w:rPr>
        <w:t>批</w:t>
      </w:r>
      <w:r>
        <w:rPr>
          <w:rFonts w:hint="eastAsia" w:ascii="仿宋_GB2312" w:hAnsi="黑体" w:eastAsia="仿宋_GB2312" w:cs="仿宋_GB2312"/>
          <w:sz w:val="32"/>
          <w:szCs w:val="32"/>
          <w:highlight w:val="none"/>
          <w:lang w:val="en-US" w:eastAsia="zh-CN"/>
        </w:rPr>
        <w:t>0</w:t>
      </w:r>
      <w:r>
        <w:rPr>
          <w:rFonts w:hint="eastAsia" w:ascii="仿宋_GB2312" w:hAnsi="黑体" w:eastAsia="仿宋_GB2312" w:cs="仿宋_GB2312"/>
          <w:sz w:val="32"/>
          <w:szCs w:val="32"/>
          <w:highlight w:val="none"/>
        </w:rPr>
        <w:t>人</w:t>
      </w:r>
      <w:r>
        <w:rPr>
          <w:rFonts w:ascii="Times New Roman" w:hAnsi="Times New Roman" w:eastAsia="仿宋_GB2312" w:cs="Times New Roman"/>
          <w:sz w:val="32"/>
          <w:highlight w:val="none"/>
          <w:shd w:val="clear" w:color="auto" w:fill="FFFFFF"/>
        </w:rPr>
        <w:t>。</w:t>
      </w:r>
    </w:p>
    <w:p>
      <w:pPr>
        <w:spacing w:line="560" w:lineRule="exact"/>
        <w:ind w:firstLine="640" w:firstLineChars="200"/>
        <w:rPr>
          <w:rFonts w:hint="eastAsia" w:ascii="黑体" w:hAnsi="黑体" w:eastAsia="黑体" w:cs="黑体"/>
          <w:color w:val="auto"/>
          <w:sz w:val="32"/>
          <w:szCs w:val="32"/>
          <w:highlight w:val="none"/>
          <w:u w:val="none"/>
          <w:shd w:val="clear"/>
        </w:rPr>
      </w:pPr>
      <w:r>
        <w:rPr>
          <w:rFonts w:hint="eastAsia" w:ascii="黑体" w:hAnsi="黑体" w:eastAsia="黑体" w:cs="Times New Roman"/>
          <w:color w:val="auto"/>
          <w:sz w:val="32"/>
          <w:highlight w:val="none"/>
          <w:u w:val="none"/>
          <w:shd w:val="clear" w:color="auto" w:fill="FFFFFF"/>
        </w:rPr>
        <w:t>五、</w:t>
      </w:r>
      <w:r>
        <w:rPr>
          <w:rFonts w:hint="eastAsia" w:ascii="黑体" w:hAnsi="黑体" w:eastAsia="黑体" w:cs="黑体"/>
          <w:color w:val="auto"/>
          <w:sz w:val="32"/>
          <w:szCs w:val="32"/>
          <w:highlight w:val="none"/>
          <w:u w:val="none"/>
          <w:shd w:val="clear"/>
        </w:rPr>
        <w:t>关于</w:t>
      </w:r>
      <w:r>
        <w:rPr>
          <w:rFonts w:hint="eastAsia" w:ascii="黑体" w:hAnsi="黑体" w:eastAsia="黑体" w:cs="黑体"/>
          <w:b w:val="0"/>
          <w:bCs w:val="0"/>
          <w:color w:val="auto"/>
          <w:sz w:val="32"/>
          <w:szCs w:val="32"/>
          <w:highlight w:val="none"/>
          <w:u w:val="none"/>
          <w:lang w:val="en-US" w:eastAsia="zh-CN"/>
        </w:rPr>
        <w:t>海南省博物馆2023</w:t>
      </w:r>
      <w:r>
        <w:rPr>
          <w:rFonts w:hint="eastAsia" w:ascii="黑体" w:hAnsi="黑体" w:eastAsia="黑体" w:cs="黑体"/>
          <w:color w:val="auto"/>
          <w:sz w:val="32"/>
          <w:szCs w:val="32"/>
          <w:highlight w:val="none"/>
          <w:u w:val="none"/>
          <w:shd w:val="clear"/>
        </w:rPr>
        <w:t>年政府性基金预算当年拨款情况说明</w:t>
      </w:r>
    </w:p>
    <w:p>
      <w:pPr>
        <w:spacing w:line="560" w:lineRule="exact"/>
        <w:ind w:firstLine="640"/>
        <w:jc w:val="left"/>
        <w:rPr>
          <w:rFonts w:ascii="楷体" w:hAnsi="楷体" w:eastAsia="楷体"/>
          <w:color w:val="auto"/>
          <w:sz w:val="32"/>
          <w:szCs w:val="32"/>
          <w:highlight w:val="none"/>
          <w:u w:val="none"/>
        </w:rPr>
      </w:pPr>
      <w:r>
        <w:rPr>
          <w:rFonts w:hint="eastAsia" w:ascii="楷体" w:hAnsi="楷体" w:eastAsia="楷体"/>
          <w:color w:val="auto"/>
          <w:sz w:val="32"/>
          <w:szCs w:val="32"/>
          <w:highlight w:val="none"/>
          <w:u w:val="none"/>
        </w:rPr>
        <w:t>（一）政府性基金预算当年规模变化情况</w:t>
      </w:r>
    </w:p>
    <w:p>
      <w:pPr>
        <w:keepNext w:val="0"/>
        <w:keepLines w:val="0"/>
        <w:widowControl/>
        <w:suppressLineNumbers w:val="0"/>
        <w:spacing w:before="0" w:beforeAutospacing="0" w:after="0" w:afterAutospacing="0" w:line="560" w:lineRule="exact"/>
        <w:ind w:left="0" w:right="0" w:firstLine="640" w:firstLineChars="200"/>
        <w:jc w:val="left"/>
        <w:rPr>
          <w:color w:val="auto"/>
          <w:highlight w:val="none"/>
        </w:rPr>
      </w:pPr>
      <w:r>
        <w:rPr>
          <w:rFonts w:ascii="仿宋_GB2312" w:hAnsi="宋体" w:eastAsia="仿宋_GB2312" w:cs="仿宋_GB2312"/>
          <w:color w:val="auto"/>
          <w:kern w:val="2"/>
          <w:sz w:val="32"/>
          <w:szCs w:val="32"/>
          <w:highlight w:val="none"/>
          <w:lang w:val="en-US" w:eastAsia="zh-CN" w:bidi="ar"/>
        </w:rPr>
        <w:t>无此类情况</w:t>
      </w:r>
    </w:p>
    <w:p>
      <w:pPr>
        <w:spacing w:line="560" w:lineRule="exact"/>
        <w:ind w:firstLine="640"/>
        <w:jc w:val="left"/>
        <w:rPr>
          <w:rFonts w:ascii="楷体" w:hAnsi="楷体" w:eastAsia="楷体"/>
          <w:color w:val="auto"/>
          <w:sz w:val="32"/>
          <w:szCs w:val="32"/>
          <w:highlight w:val="none"/>
          <w:u w:val="none"/>
        </w:rPr>
      </w:pPr>
      <w:r>
        <w:rPr>
          <w:rFonts w:hint="eastAsia" w:ascii="楷体" w:hAnsi="楷体" w:eastAsia="楷体"/>
          <w:color w:val="auto"/>
          <w:sz w:val="32"/>
          <w:szCs w:val="32"/>
          <w:highlight w:val="none"/>
          <w:u w:val="none"/>
        </w:rPr>
        <w:t>（二）政府性基金预算当年拨款结构情况</w:t>
      </w:r>
    </w:p>
    <w:p>
      <w:pPr>
        <w:keepNext w:val="0"/>
        <w:keepLines w:val="0"/>
        <w:widowControl/>
        <w:suppressLineNumbers w:val="0"/>
        <w:spacing w:before="0" w:beforeAutospacing="0" w:after="0" w:afterAutospacing="0" w:line="560" w:lineRule="exact"/>
        <w:ind w:left="0" w:right="0" w:firstLine="640" w:firstLineChars="200"/>
        <w:jc w:val="left"/>
        <w:rPr>
          <w:color w:val="auto"/>
          <w:highlight w:val="none"/>
        </w:rPr>
      </w:pPr>
      <w:r>
        <w:rPr>
          <w:rFonts w:ascii="仿宋_GB2312" w:hAnsi="宋体" w:eastAsia="仿宋_GB2312" w:cs="仿宋_GB2312"/>
          <w:color w:val="auto"/>
          <w:kern w:val="2"/>
          <w:sz w:val="32"/>
          <w:szCs w:val="32"/>
          <w:highlight w:val="none"/>
          <w:lang w:val="en-US" w:eastAsia="zh-CN" w:bidi="ar"/>
        </w:rPr>
        <w:t>无此类情况</w:t>
      </w:r>
    </w:p>
    <w:p>
      <w:pPr>
        <w:spacing w:line="560" w:lineRule="exact"/>
        <w:ind w:firstLine="640"/>
        <w:jc w:val="left"/>
        <w:rPr>
          <w:rFonts w:ascii="楷体" w:hAnsi="楷体" w:eastAsia="楷体"/>
          <w:color w:val="auto"/>
          <w:sz w:val="32"/>
          <w:szCs w:val="32"/>
          <w:highlight w:val="none"/>
          <w:u w:val="none"/>
        </w:rPr>
      </w:pPr>
      <w:r>
        <w:rPr>
          <w:rFonts w:hint="eastAsia" w:ascii="楷体" w:hAnsi="楷体" w:eastAsia="楷体"/>
          <w:color w:val="auto"/>
          <w:sz w:val="32"/>
          <w:szCs w:val="32"/>
          <w:highlight w:val="none"/>
          <w:u w:val="none"/>
        </w:rPr>
        <w:t>（三）政府性基金预算当年拨款具体使用情况</w:t>
      </w:r>
    </w:p>
    <w:p>
      <w:pPr>
        <w:keepNext w:val="0"/>
        <w:keepLines w:val="0"/>
        <w:widowControl/>
        <w:suppressLineNumbers w:val="0"/>
        <w:spacing w:before="0" w:beforeAutospacing="0" w:after="0" w:afterAutospacing="0" w:line="560" w:lineRule="exact"/>
        <w:ind w:left="0" w:right="0" w:firstLine="640" w:firstLineChars="200"/>
        <w:jc w:val="left"/>
        <w:rPr>
          <w:color w:val="auto"/>
          <w:highlight w:val="none"/>
        </w:rPr>
      </w:pPr>
      <w:r>
        <w:rPr>
          <w:rFonts w:ascii="仿宋_GB2312" w:hAnsi="宋体" w:eastAsia="仿宋_GB2312" w:cs="仿宋_GB2312"/>
          <w:color w:val="auto"/>
          <w:kern w:val="2"/>
          <w:sz w:val="32"/>
          <w:szCs w:val="32"/>
          <w:highlight w:val="none"/>
          <w:lang w:val="en-US" w:eastAsia="zh-CN" w:bidi="ar"/>
        </w:rPr>
        <w:t>无此类情况</w:t>
      </w:r>
    </w:p>
    <w:p>
      <w:pPr>
        <w:spacing w:line="560" w:lineRule="exact"/>
        <w:ind w:firstLine="640" w:firstLineChars="200"/>
        <w:rPr>
          <w:rFonts w:hint="eastAsia" w:ascii="黑体" w:hAnsi="黑体" w:eastAsia="黑体" w:cs="黑体"/>
          <w:color w:val="auto"/>
          <w:sz w:val="32"/>
          <w:szCs w:val="32"/>
          <w:highlight w:val="none"/>
          <w:u w:val="none"/>
          <w:shd w:val="clear"/>
        </w:rPr>
      </w:pPr>
      <w:r>
        <w:rPr>
          <w:rFonts w:hint="eastAsia" w:ascii="黑体" w:hAnsi="黑体" w:eastAsia="黑体" w:cs="Times New Roman"/>
          <w:color w:val="auto"/>
          <w:sz w:val="32"/>
          <w:highlight w:val="none"/>
          <w:u w:val="none"/>
          <w:shd w:val="clear" w:color="auto" w:fill="FFFFFF"/>
        </w:rPr>
        <w:t>六、关</w:t>
      </w:r>
      <w:r>
        <w:rPr>
          <w:rFonts w:hint="eastAsia" w:ascii="黑体" w:hAnsi="黑体" w:eastAsia="黑体" w:cs="黑体"/>
          <w:color w:val="auto"/>
          <w:sz w:val="32"/>
          <w:szCs w:val="32"/>
          <w:highlight w:val="none"/>
          <w:u w:val="none"/>
          <w:shd w:val="clear"/>
        </w:rPr>
        <w:t>于</w:t>
      </w:r>
      <w:r>
        <w:rPr>
          <w:rFonts w:hint="eastAsia" w:ascii="黑体" w:hAnsi="黑体" w:eastAsia="黑体" w:cs="黑体"/>
          <w:b w:val="0"/>
          <w:bCs w:val="0"/>
          <w:color w:val="auto"/>
          <w:sz w:val="32"/>
          <w:szCs w:val="32"/>
          <w:highlight w:val="none"/>
          <w:u w:val="none"/>
          <w:lang w:val="en-US" w:eastAsia="zh-CN"/>
        </w:rPr>
        <w:t>海南省博物馆2023</w:t>
      </w:r>
      <w:r>
        <w:rPr>
          <w:rFonts w:hint="eastAsia" w:ascii="黑体" w:hAnsi="黑体" w:eastAsia="黑体" w:cs="黑体"/>
          <w:color w:val="auto"/>
          <w:sz w:val="32"/>
          <w:szCs w:val="32"/>
          <w:highlight w:val="none"/>
          <w:u w:val="none"/>
          <w:shd w:val="clear"/>
        </w:rPr>
        <w:t>年收支预算情况的总体说明</w:t>
      </w:r>
    </w:p>
    <w:p>
      <w:pPr>
        <w:widowControl/>
        <w:spacing w:beforeAutospacing="0" w:afterAutospacing="0" w:line="560" w:lineRule="exact"/>
        <w:ind w:firstLine="640" w:firstLineChars="200"/>
        <w:jc w:val="left"/>
        <w:rPr>
          <w:rFonts w:hint="eastAsia" w:ascii="仿宋_GB2312" w:hAnsi="黑体" w:eastAsia="仿宋_GB2312"/>
          <w:color w:val="auto"/>
          <w:sz w:val="32"/>
          <w:szCs w:val="32"/>
          <w:highlight w:val="none"/>
          <w:u w:val="none"/>
        </w:rPr>
      </w:pPr>
      <w:r>
        <w:rPr>
          <w:rFonts w:hint="eastAsia" w:ascii="仿宋_GB2312" w:hAnsi="黑体" w:eastAsia="仿宋_GB2312" w:cs="仿宋_GB2312"/>
          <w:color w:val="auto"/>
          <w:sz w:val="32"/>
          <w:szCs w:val="32"/>
          <w:highlight w:val="none"/>
          <w:u w:val="none"/>
        </w:rPr>
        <w:t>按照综合预算原则，</w:t>
      </w:r>
      <w:r>
        <w:rPr>
          <w:rFonts w:hint="default" w:ascii="仿宋_GB2312" w:hAnsi="黑体" w:eastAsia="仿宋_GB2312" w:cs="仿宋_GB2312"/>
          <w:color w:val="auto"/>
          <w:sz w:val="32"/>
          <w:szCs w:val="32"/>
          <w:highlight w:val="none"/>
          <w:u w:val="none"/>
        </w:rPr>
        <w:t>海南省博物馆</w:t>
      </w:r>
      <w:r>
        <w:rPr>
          <w:rFonts w:hint="eastAsia" w:ascii="仿宋_GB2312" w:hAnsi="黑体" w:eastAsia="仿宋_GB2312" w:cs="仿宋_GB2312"/>
          <w:color w:val="auto"/>
          <w:sz w:val="32"/>
          <w:szCs w:val="32"/>
          <w:highlight w:val="none"/>
          <w:u w:val="none"/>
        </w:rPr>
        <w:t>所有收入和支出均纳入部门预算管理。收入包括：一般公共预算收入、</w:t>
      </w:r>
      <w:r>
        <w:rPr>
          <w:rFonts w:hint="default" w:ascii="仿宋_GB2312" w:hAnsi="黑体" w:eastAsia="仿宋_GB2312" w:cs="仿宋_GB2312"/>
          <w:color w:val="auto"/>
          <w:sz w:val="32"/>
          <w:szCs w:val="32"/>
          <w:highlight w:val="none"/>
          <w:u w:val="none"/>
        </w:rPr>
        <w:t>事业收入、上年结转</w:t>
      </w:r>
      <w:r>
        <w:rPr>
          <w:rFonts w:hint="eastAsia" w:ascii="仿宋_GB2312" w:hAnsi="黑体" w:eastAsia="仿宋_GB2312"/>
          <w:color w:val="auto"/>
          <w:sz w:val="32"/>
          <w:szCs w:val="32"/>
          <w:highlight w:val="none"/>
          <w:u w:val="none"/>
        </w:rPr>
        <w:t>；支出包括：</w:t>
      </w:r>
      <w:r>
        <w:rPr>
          <w:rFonts w:hint="default" w:ascii="仿宋_GB2312" w:hAnsi="黑体" w:eastAsia="仿宋_GB2312"/>
          <w:color w:val="auto"/>
          <w:sz w:val="32"/>
          <w:szCs w:val="32"/>
          <w:highlight w:val="none"/>
          <w:u w:val="none"/>
        </w:rPr>
        <w:t>文化旅游体育与传媒支出</w:t>
      </w:r>
      <w:r>
        <w:rPr>
          <w:rFonts w:hint="eastAsia" w:ascii="仿宋_GB2312" w:hAnsi="黑体" w:eastAsia="仿宋_GB2312"/>
          <w:color w:val="auto"/>
          <w:sz w:val="32"/>
          <w:szCs w:val="32"/>
          <w:highlight w:val="none"/>
          <w:u w:val="none"/>
        </w:rPr>
        <w:t>、</w:t>
      </w:r>
      <w:r>
        <w:rPr>
          <w:rFonts w:ascii="仿宋_GB2312" w:hAnsi="宋体" w:eastAsia="仿宋_GB2312" w:cs="仿宋_GB2312"/>
          <w:color w:val="auto"/>
          <w:kern w:val="2"/>
          <w:sz w:val="32"/>
          <w:szCs w:val="32"/>
          <w:highlight w:val="none"/>
          <w:lang w:val="en-US" w:eastAsia="zh-CN" w:bidi="ar"/>
        </w:rPr>
        <w:t>社会保障和就业支出、卫生健康支出、住房保障支出</w:t>
      </w:r>
      <w:r>
        <w:rPr>
          <w:rFonts w:hint="eastAsia" w:ascii="仿宋_GB2312" w:hAnsi="黑体" w:eastAsia="仿宋_GB2312"/>
          <w:color w:val="auto"/>
          <w:sz w:val="32"/>
          <w:szCs w:val="32"/>
          <w:highlight w:val="none"/>
          <w:u w:val="none"/>
        </w:rPr>
        <w:t>。</w:t>
      </w:r>
      <w:r>
        <w:rPr>
          <w:rFonts w:hint="eastAsia" w:ascii="仿宋_GB2312" w:hAnsi="黑体" w:eastAsia="仿宋_GB2312" w:cs="仿宋_GB2312"/>
          <w:color w:val="auto"/>
          <w:sz w:val="32"/>
          <w:szCs w:val="32"/>
          <w:highlight w:val="none"/>
          <w:u w:val="none"/>
          <w:lang w:val="en-US" w:eastAsia="zh-CN"/>
        </w:rPr>
        <w:t>海南省博物馆2023</w:t>
      </w:r>
      <w:r>
        <w:rPr>
          <w:rFonts w:hint="eastAsia" w:ascii="仿宋_GB2312" w:hAnsi="黑体" w:eastAsia="仿宋_GB2312"/>
          <w:color w:val="auto"/>
          <w:sz w:val="32"/>
          <w:szCs w:val="32"/>
          <w:highlight w:val="none"/>
          <w:u w:val="none"/>
        </w:rPr>
        <w:t>年收支总预算</w:t>
      </w:r>
      <w:r>
        <w:rPr>
          <w:rFonts w:hint="default" w:ascii="仿宋_GB2312" w:hAnsi="黑体" w:eastAsia="仿宋_GB2312"/>
          <w:color w:val="auto"/>
          <w:sz w:val="32"/>
          <w:szCs w:val="32"/>
          <w:highlight w:val="none"/>
          <w:u w:val="none"/>
        </w:rPr>
        <w:t>5</w:t>
      </w:r>
      <w:r>
        <w:rPr>
          <w:rFonts w:hint="default" w:ascii="仿宋_GB2312" w:hAnsi="黑体" w:eastAsia="仿宋_GB2312"/>
          <w:color w:val="auto"/>
          <w:sz w:val="32"/>
          <w:szCs w:val="32"/>
          <w:highlight w:val="none"/>
          <w:u w:val="none"/>
          <w:lang w:val="en"/>
        </w:rPr>
        <w:t>,</w:t>
      </w:r>
      <w:r>
        <w:rPr>
          <w:rFonts w:hint="default" w:ascii="仿宋_GB2312" w:hAnsi="黑体" w:eastAsia="仿宋_GB2312"/>
          <w:color w:val="auto"/>
          <w:sz w:val="32"/>
          <w:szCs w:val="32"/>
          <w:highlight w:val="none"/>
          <w:u w:val="none"/>
        </w:rPr>
        <w:t>589.94</w:t>
      </w:r>
      <w:r>
        <w:rPr>
          <w:rFonts w:hint="eastAsia" w:ascii="仿宋_GB2312" w:hAnsi="黑体" w:eastAsia="仿宋_GB2312"/>
          <w:color w:val="auto"/>
          <w:sz w:val="32"/>
          <w:szCs w:val="32"/>
          <w:highlight w:val="none"/>
          <w:u w:val="none"/>
        </w:rPr>
        <w:t>万元。</w:t>
      </w:r>
    </w:p>
    <w:p>
      <w:pPr>
        <w:widowControl/>
        <w:spacing w:beforeAutospacing="0" w:afterAutospacing="0" w:line="560" w:lineRule="exact"/>
        <w:ind w:firstLine="640" w:firstLineChars="200"/>
        <w:jc w:val="left"/>
        <w:rPr>
          <w:rFonts w:hint="eastAsia" w:ascii="黑体" w:hAnsi="黑体" w:eastAsia="黑体" w:cs="黑体"/>
          <w:color w:val="auto"/>
          <w:sz w:val="32"/>
          <w:szCs w:val="32"/>
          <w:highlight w:val="none"/>
          <w:u w:val="none"/>
          <w:shd w:val="clear"/>
        </w:rPr>
      </w:pPr>
      <w:r>
        <w:rPr>
          <w:rFonts w:hint="eastAsia" w:ascii="黑体" w:hAnsi="黑体" w:eastAsia="黑体" w:cs="Times New Roman"/>
          <w:color w:val="auto"/>
          <w:sz w:val="32"/>
          <w:highlight w:val="none"/>
          <w:u w:val="none"/>
          <w:shd w:val="clear" w:color="auto" w:fill="FFFFFF"/>
        </w:rPr>
        <w:t>七、</w:t>
      </w:r>
      <w:r>
        <w:rPr>
          <w:rFonts w:hint="eastAsia" w:ascii="黑体" w:hAnsi="黑体" w:eastAsia="黑体" w:cs="黑体"/>
          <w:color w:val="auto"/>
          <w:sz w:val="32"/>
          <w:szCs w:val="32"/>
          <w:highlight w:val="none"/>
          <w:u w:val="none"/>
          <w:shd w:val="clear"/>
        </w:rPr>
        <w:t>关于</w:t>
      </w:r>
      <w:r>
        <w:rPr>
          <w:rFonts w:hint="eastAsia" w:ascii="黑体" w:hAnsi="黑体" w:eastAsia="黑体" w:cs="黑体"/>
          <w:b w:val="0"/>
          <w:bCs w:val="0"/>
          <w:color w:val="auto"/>
          <w:sz w:val="32"/>
          <w:szCs w:val="32"/>
          <w:highlight w:val="none"/>
          <w:u w:val="none"/>
          <w:lang w:val="en-US" w:eastAsia="zh-CN"/>
        </w:rPr>
        <w:t>海南省博物馆2023</w:t>
      </w:r>
      <w:r>
        <w:rPr>
          <w:rFonts w:hint="eastAsia" w:ascii="黑体" w:hAnsi="黑体" w:eastAsia="黑体" w:cs="黑体"/>
          <w:color w:val="auto"/>
          <w:sz w:val="32"/>
          <w:szCs w:val="32"/>
          <w:highlight w:val="none"/>
          <w:u w:val="none"/>
          <w:shd w:val="clear"/>
        </w:rPr>
        <w:t>年收入预算情况说明</w:t>
      </w:r>
    </w:p>
    <w:p>
      <w:pPr>
        <w:widowControl/>
        <w:spacing w:beforeAutospacing="0" w:afterAutospacing="0" w:line="560" w:lineRule="exact"/>
        <w:ind w:firstLine="640" w:firstLineChars="200"/>
        <w:jc w:val="left"/>
        <w:rPr>
          <w:rFonts w:hint="default" w:ascii="仿宋_GB2312" w:hAnsi="黑体" w:eastAsia="仿宋_GB2312"/>
          <w:color w:val="auto"/>
          <w:sz w:val="32"/>
          <w:szCs w:val="32"/>
          <w:highlight w:val="none"/>
          <w:u w:val="none"/>
          <w:lang w:val="en-US" w:eastAsia="zh-CN"/>
        </w:rPr>
      </w:pPr>
      <w:r>
        <w:rPr>
          <w:rFonts w:hint="eastAsia" w:ascii="仿宋_GB2312" w:hAnsi="黑体" w:eastAsia="仿宋_GB2312" w:cs="仿宋_GB2312"/>
          <w:color w:val="auto"/>
          <w:sz w:val="32"/>
          <w:szCs w:val="32"/>
          <w:highlight w:val="none"/>
          <w:u w:val="none"/>
          <w:lang w:val="en-US" w:eastAsia="zh-CN"/>
        </w:rPr>
        <w:t>海南省博物馆2023</w:t>
      </w:r>
      <w:r>
        <w:rPr>
          <w:rFonts w:hint="eastAsia" w:ascii="仿宋_GB2312" w:hAnsi="黑体" w:eastAsia="仿宋_GB2312"/>
          <w:color w:val="auto"/>
          <w:sz w:val="32"/>
          <w:szCs w:val="32"/>
          <w:highlight w:val="none"/>
          <w:u w:val="none"/>
        </w:rPr>
        <w:t>年收入预算</w:t>
      </w:r>
      <w:r>
        <w:rPr>
          <w:rFonts w:hint="default" w:ascii="仿宋_GB2312" w:hAnsi="黑体" w:eastAsia="仿宋_GB2312"/>
          <w:color w:val="auto"/>
          <w:sz w:val="32"/>
          <w:szCs w:val="32"/>
          <w:highlight w:val="none"/>
          <w:u w:val="none"/>
        </w:rPr>
        <w:t>5</w:t>
      </w:r>
      <w:r>
        <w:rPr>
          <w:rFonts w:hint="default" w:ascii="仿宋_GB2312" w:hAnsi="黑体" w:eastAsia="仿宋_GB2312"/>
          <w:color w:val="auto"/>
          <w:sz w:val="32"/>
          <w:szCs w:val="32"/>
          <w:highlight w:val="none"/>
          <w:u w:val="none"/>
          <w:lang w:val="en"/>
        </w:rPr>
        <w:t>,</w:t>
      </w:r>
      <w:r>
        <w:rPr>
          <w:rFonts w:hint="default" w:ascii="仿宋_GB2312" w:hAnsi="黑体" w:eastAsia="仿宋_GB2312"/>
          <w:color w:val="auto"/>
          <w:sz w:val="32"/>
          <w:szCs w:val="32"/>
          <w:highlight w:val="none"/>
          <w:u w:val="none"/>
        </w:rPr>
        <w:t>589.94</w:t>
      </w:r>
      <w:r>
        <w:rPr>
          <w:rFonts w:hint="eastAsia" w:ascii="仿宋_GB2312" w:hAnsi="黑体" w:eastAsia="仿宋_GB2312"/>
          <w:color w:val="auto"/>
          <w:sz w:val="32"/>
          <w:szCs w:val="32"/>
          <w:highlight w:val="none"/>
          <w:u w:val="none"/>
        </w:rPr>
        <w:t>万元，其中：上年结转</w:t>
      </w:r>
      <w:r>
        <w:rPr>
          <w:rFonts w:hint="default" w:ascii="仿宋_GB2312" w:hAnsi="黑体" w:eastAsia="仿宋_GB2312"/>
          <w:color w:val="auto"/>
          <w:sz w:val="32"/>
          <w:szCs w:val="32"/>
          <w:highlight w:val="none"/>
          <w:u w:val="none"/>
        </w:rPr>
        <w:t>260.42</w:t>
      </w:r>
      <w:r>
        <w:rPr>
          <w:rFonts w:hint="eastAsia" w:ascii="仿宋_GB2312" w:hAnsi="黑体" w:eastAsia="仿宋_GB2312"/>
          <w:color w:val="auto"/>
          <w:sz w:val="32"/>
          <w:szCs w:val="32"/>
          <w:highlight w:val="none"/>
          <w:u w:val="none"/>
        </w:rPr>
        <w:t>万元，占</w:t>
      </w:r>
      <w:r>
        <w:rPr>
          <w:rFonts w:hint="default" w:ascii="仿宋_GB2312" w:hAnsi="黑体" w:eastAsia="仿宋_GB2312"/>
          <w:color w:val="auto"/>
          <w:sz w:val="32"/>
          <w:szCs w:val="32"/>
          <w:highlight w:val="none"/>
          <w:u w:val="none"/>
        </w:rPr>
        <w:t>4.66</w:t>
      </w:r>
      <w:r>
        <w:rPr>
          <w:rFonts w:hint="eastAsia" w:ascii="仿宋_GB2312" w:hAnsi="黑体" w:eastAsia="仿宋_GB2312"/>
          <w:color w:val="auto"/>
          <w:sz w:val="32"/>
          <w:szCs w:val="32"/>
          <w:highlight w:val="none"/>
          <w:u w:val="none"/>
        </w:rPr>
        <w:t>%；</w:t>
      </w:r>
      <w:r>
        <w:rPr>
          <w:rFonts w:ascii="仿宋_GB2312" w:hAnsi="Calibri" w:eastAsia="仿宋_GB2312" w:cs="仿宋_GB2312"/>
          <w:color w:val="auto"/>
          <w:kern w:val="2"/>
          <w:sz w:val="32"/>
          <w:szCs w:val="32"/>
          <w:highlight w:val="none"/>
          <w:lang w:val="en-US" w:eastAsia="zh-CN" w:bidi="ar"/>
        </w:rPr>
        <w:t>一般公共预算拨款收入</w:t>
      </w:r>
      <w:r>
        <w:rPr>
          <w:rFonts w:hint="default" w:ascii="仿宋_GB2312" w:hAnsi="黑体" w:eastAsia="仿宋_GB2312"/>
          <w:color w:val="auto"/>
          <w:sz w:val="32"/>
          <w:szCs w:val="32"/>
          <w:highlight w:val="none"/>
          <w:u w:val="none"/>
        </w:rPr>
        <w:t>5</w:t>
      </w:r>
      <w:r>
        <w:rPr>
          <w:rFonts w:hint="default" w:ascii="仿宋_GB2312" w:hAnsi="黑体" w:eastAsia="仿宋_GB2312"/>
          <w:color w:val="auto"/>
          <w:sz w:val="32"/>
          <w:szCs w:val="32"/>
          <w:highlight w:val="none"/>
          <w:u w:val="none"/>
          <w:lang w:val="en"/>
        </w:rPr>
        <w:t>,</w:t>
      </w:r>
      <w:r>
        <w:rPr>
          <w:rFonts w:hint="default" w:ascii="仿宋_GB2312" w:hAnsi="黑体" w:eastAsia="仿宋_GB2312"/>
          <w:color w:val="auto"/>
          <w:sz w:val="32"/>
          <w:szCs w:val="32"/>
          <w:highlight w:val="none"/>
          <w:u w:val="none"/>
        </w:rPr>
        <w:t>067.95</w:t>
      </w:r>
      <w:r>
        <w:rPr>
          <w:rFonts w:hint="eastAsia" w:ascii="仿宋_GB2312" w:hAnsi="黑体" w:eastAsia="仿宋_GB2312"/>
          <w:color w:val="auto"/>
          <w:sz w:val="32"/>
          <w:szCs w:val="32"/>
          <w:highlight w:val="none"/>
          <w:u w:val="none"/>
        </w:rPr>
        <w:t>万元，占</w:t>
      </w:r>
      <w:r>
        <w:rPr>
          <w:rFonts w:hint="default" w:ascii="仿宋_GB2312" w:hAnsi="黑体" w:eastAsia="仿宋_GB2312"/>
          <w:color w:val="auto"/>
          <w:sz w:val="32"/>
          <w:szCs w:val="32"/>
          <w:highlight w:val="none"/>
          <w:u w:val="none"/>
        </w:rPr>
        <w:t>90.66</w:t>
      </w:r>
      <w:r>
        <w:rPr>
          <w:rFonts w:hint="eastAsia" w:ascii="仿宋_GB2312" w:hAnsi="黑体" w:eastAsia="仿宋_GB2312"/>
          <w:color w:val="auto"/>
          <w:sz w:val="32"/>
          <w:szCs w:val="32"/>
          <w:highlight w:val="none"/>
          <w:u w:val="none"/>
        </w:rPr>
        <w:t>%；</w:t>
      </w:r>
      <w:r>
        <w:rPr>
          <w:rFonts w:hint="default" w:ascii="仿宋_GB2312" w:hAnsi="黑体" w:eastAsia="仿宋_GB2312"/>
          <w:color w:val="auto"/>
          <w:sz w:val="32"/>
          <w:szCs w:val="32"/>
          <w:highlight w:val="none"/>
          <w:u w:val="none"/>
        </w:rPr>
        <w:t>事业</w:t>
      </w:r>
      <w:r>
        <w:rPr>
          <w:rFonts w:hint="eastAsia" w:ascii="仿宋_GB2312" w:hAnsi="黑体" w:eastAsia="仿宋_GB2312"/>
          <w:color w:val="auto"/>
          <w:sz w:val="32"/>
          <w:szCs w:val="32"/>
          <w:highlight w:val="none"/>
          <w:u w:val="none"/>
        </w:rPr>
        <w:t>收入</w:t>
      </w:r>
      <w:r>
        <w:rPr>
          <w:rFonts w:hint="default" w:ascii="仿宋_GB2312" w:hAnsi="黑体" w:eastAsia="仿宋_GB2312"/>
          <w:color w:val="auto"/>
          <w:sz w:val="32"/>
          <w:szCs w:val="32"/>
          <w:highlight w:val="none"/>
          <w:u w:val="none"/>
        </w:rPr>
        <w:t>261.57</w:t>
      </w:r>
      <w:r>
        <w:rPr>
          <w:rFonts w:hint="eastAsia" w:ascii="仿宋_GB2312" w:hAnsi="黑体" w:eastAsia="仿宋_GB2312"/>
          <w:color w:val="auto"/>
          <w:sz w:val="32"/>
          <w:szCs w:val="32"/>
          <w:highlight w:val="none"/>
          <w:u w:val="none"/>
        </w:rPr>
        <w:t>万元，占</w:t>
      </w:r>
      <w:r>
        <w:rPr>
          <w:rFonts w:hint="default" w:ascii="仿宋_GB2312" w:hAnsi="黑体" w:eastAsia="仿宋_GB2312"/>
          <w:color w:val="auto"/>
          <w:sz w:val="32"/>
          <w:szCs w:val="32"/>
          <w:highlight w:val="none"/>
          <w:u w:val="none"/>
        </w:rPr>
        <w:t>4.68</w:t>
      </w:r>
      <w:r>
        <w:rPr>
          <w:rFonts w:hint="eastAsia" w:ascii="仿宋_GB2312" w:hAnsi="黑体" w:eastAsia="仿宋_GB2312"/>
          <w:color w:val="auto"/>
          <w:sz w:val="32"/>
          <w:szCs w:val="32"/>
          <w:highlight w:val="none"/>
          <w:u w:val="none"/>
        </w:rPr>
        <w:t>%。比上年预算数</w:t>
      </w:r>
      <w:r>
        <w:rPr>
          <w:rFonts w:hint="eastAsia" w:ascii="仿宋_GB2312" w:hAnsi="黑体" w:eastAsia="仿宋_GB2312" w:cs="仿宋_GB2312"/>
          <w:color w:val="auto"/>
          <w:sz w:val="32"/>
          <w:szCs w:val="32"/>
          <w:highlight w:val="none"/>
          <w:u w:val="none"/>
        </w:rPr>
        <w:t>增加</w:t>
      </w:r>
      <w:r>
        <w:rPr>
          <w:rFonts w:hint="default" w:ascii="仿宋_GB2312" w:hAnsi="黑体" w:eastAsia="仿宋_GB2312" w:cs="仿宋_GB2312"/>
          <w:color w:val="auto"/>
          <w:sz w:val="32"/>
          <w:szCs w:val="32"/>
          <w:highlight w:val="none"/>
          <w:u w:val="none"/>
        </w:rPr>
        <w:t>170.07</w:t>
      </w:r>
      <w:r>
        <w:rPr>
          <w:rFonts w:hint="eastAsia" w:ascii="仿宋_GB2312" w:hAnsi="黑体" w:eastAsia="仿宋_GB2312"/>
          <w:color w:val="auto"/>
          <w:sz w:val="32"/>
          <w:szCs w:val="32"/>
          <w:highlight w:val="none"/>
          <w:u w:val="none"/>
        </w:rPr>
        <w:t>万元，主要是</w:t>
      </w:r>
      <w:r>
        <w:rPr>
          <w:rFonts w:hint="eastAsia" w:ascii="仿宋_GB2312" w:hAnsi="黑体" w:eastAsia="仿宋_GB2312"/>
          <w:color w:val="auto"/>
          <w:sz w:val="32"/>
          <w:szCs w:val="32"/>
          <w:highlight w:val="none"/>
          <w:u w:val="none"/>
          <w:lang w:val="en-US" w:eastAsia="zh-CN"/>
        </w:rPr>
        <w:t>上年结转、一般公共预算拨款收入预算增加</w:t>
      </w:r>
      <w:r>
        <w:rPr>
          <w:rFonts w:hint="eastAsia" w:ascii="仿宋_GB2312" w:hAnsi="黑体" w:eastAsia="仿宋_GB2312"/>
          <w:color w:val="auto"/>
          <w:sz w:val="32"/>
          <w:szCs w:val="32"/>
          <w:highlight w:val="none"/>
          <w:u w:val="none"/>
        </w:rPr>
        <w:t>。</w:t>
      </w:r>
      <w:r>
        <w:rPr>
          <w:rFonts w:hint="eastAsia" w:ascii="仿宋_GB2312" w:hAnsi="黑体" w:eastAsia="仿宋_GB2312"/>
          <w:color w:val="auto"/>
          <w:sz w:val="32"/>
          <w:szCs w:val="32"/>
          <w:highlight w:val="none"/>
          <w:u w:val="none"/>
          <w:lang w:val="en-US" w:eastAsia="zh-CN"/>
        </w:rPr>
        <w:t xml:space="preserve"> </w:t>
      </w:r>
    </w:p>
    <w:p>
      <w:pPr>
        <w:spacing w:line="560" w:lineRule="exact"/>
        <w:ind w:firstLine="640" w:firstLineChars="200"/>
        <w:rPr>
          <w:rFonts w:hint="eastAsia" w:ascii="黑体" w:hAnsi="黑体" w:eastAsia="黑体" w:cs="黑体"/>
          <w:color w:val="auto"/>
          <w:sz w:val="32"/>
          <w:szCs w:val="32"/>
          <w:highlight w:val="none"/>
          <w:u w:val="none"/>
          <w:shd w:val="clear"/>
        </w:rPr>
      </w:pPr>
      <w:r>
        <w:rPr>
          <w:rFonts w:hint="eastAsia" w:ascii="黑体" w:hAnsi="黑体" w:eastAsia="黑体" w:cs="Times New Roman"/>
          <w:color w:val="auto"/>
          <w:sz w:val="32"/>
          <w:highlight w:val="none"/>
          <w:u w:val="none"/>
          <w:shd w:val="clear" w:color="auto" w:fill="FFFFFF"/>
        </w:rPr>
        <w:t>八、</w:t>
      </w:r>
      <w:r>
        <w:rPr>
          <w:rFonts w:hint="eastAsia" w:ascii="黑体" w:hAnsi="黑体" w:eastAsia="黑体" w:cs="黑体"/>
          <w:color w:val="auto"/>
          <w:sz w:val="32"/>
          <w:szCs w:val="32"/>
          <w:highlight w:val="none"/>
          <w:u w:val="none"/>
          <w:shd w:val="clear"/>
        </w:rPr>
        <w:t>关于</w:t>
      </w:r>
      <w:r>
        <w:rPr>
          <w:rFonts w:hint="eastAsia" w:ascii="黑体" w:hAnsi="黑体" w:eastAsia="黑体" w:cs="黑体"/>
          <w:b w:val="0"/>
          <w:bCs w:val="0"/>
          <w:color w:val="auto"/>
          <w:sz w:val="32"/>
          <w:szCs w:val="32"/>
          <w:highlight w:val="none"/>
          <w:u w:val="none"/>
          <w:lang w:val="en-US" w:eastAsia="zh-CN"/>
        </w:rPr>
        <w:t>海南省博物馆2023</w:t>
      </w:r>
      <w:r>
        <w:rPr>
          <w:rFonts w:hint="eastAsia" w:ascii="黑体" w:hAnsi="黑体" w:eastAsia="黑体" w:cs="黑体"/>
          <w:color w:val="auto"/>
          <w:sz w:val="32"/>
          <w:szCs w:val="32"/>
          <w:highlight w:val="none"/>
          <w:u w:val="none"/>
          <w:shd w:val="clear"/>
        </w:rPr>
        <w:t>年支出预算情况说明</w:t>
      </w:r>
    </w:p>
    <w:p>
      <w:pPr>
        <w:spacing w:line="560" w:lineRule="exact"/>
        <w:ind w:firstLine="0" w:firstLineChars="0"/>
        <w:rPr>
          <w:rFonts w:ascii="仿宋_GB2312" w:hAnsi="黑体" w:eastAsia="仿宋_GB2312"/>
          <w:color w:val="auto"/>
          <w:sz w:val="32"/>
          <w:szCs w:val="32"/>
          <w:highlight w:val="none"/>
          <w:u w:val="none"/>
        </w:rPr>
      </w:pPr>
      <w:r>
        <w:rPr>
          <w:rFonts w:hint="default" w:ascii="仿宋_GB2312" w:hAnsi="黑体" w:eastAsia="仿宋_GB2312" w:cs="仿宋_GB2312"/>
          <w:color w:val="auto"/>
          <w:sz w:val="32"/>
          <w:szCs w:val="32"/>
          <w:highlight w:val="none"/>
          <w:u w:val="none"/>
          <w:lang w:eastAsia="zh-CN"/>
        </w:rPr>
        <w:t xml:space="preserve">    </w:t>
      </w:r>
      <w:r>
        <w:rPr>
          <w:rFonts w:hint="eastAsia" w:ascii="仿宋_GB2312" w:hAnsi="黑体" w:eastAsia="仿宋_GB2312" w:cs="仿宋_GB2312"/>
          <w:color w:val="auto"/>
          <w:sz w:val="32"/>
          <w:szCs w:val="32"/>
          <w:highlight w:val="none"/>
          <w:u w:val="none"/>
          <w:lang w:val="en-US" w:eastAsia="zh-CN"/>
        </w:rPr>
        <w:t>海南省博物馆2023</w:t>
      </w:r>
      <w:r>
        <w:rPr>
          <w:rFonts w:hint="eastAsia" w:ascii="仿宋_GB2312" w:hAnsi="黑体" w:eastAsia="仿宋_GB2312"/>
          <w:color w:val="auto"/>
          <w:sz w:val="32"/>
          <w:szCs w:val="32"/>
          <w:highlight w:val="none"/>
          <w:u w:val="none"/>
        </w:rPr>
        <w:t>年支出预算</w:t>
      </w:r>
      <w:r>
        <w:rPr>
          <w:rFonts w:hint="default" w:ascii="仿宋_GB2312" w:hAnsi="黑体" w:eastAsia="仿宋_GB2312"/>
          <w:color w:val="auto"/>
          <w:sz w:val="32"/>
          <w:szCs w:val="32"/>
          <w:highlight w:val="none"/>
          <w:u w:val="none"/>
        </w:rPr>
        <w:t>5,452.20</w:t>
      </w:r>
      <w:r>
        <w:rPr>
          <w:rFonts w:hint="eastAsia" w:ascii="仿宋_GB2312" w:hAnsi="黑体" w:eastAsia="仿宋_GB2312"/>
          <w:color w:val="auto"/>
          <w:sz w:val="32"/>
          <w:szCs w:val="32"/>
          <w:highlight w:val="none"/>
          <w:u w:val="none"/>
        </w:rPr>
        <w:t>万元，其中：基本支出</w:t>
      </w:r>
      <w:r>
        <w:rPr>
          <w:rFonts w:hint="default" w:ascii="仿宋_GB2312" w:hAnsi="黑体" w:eastAsia="仿宋_GB2312"/>
          <w:color w:val="auto"/>
          <w:sz w:val="32"/>
          <w:szCs w:val="32"/>
          <w:highlight w:val="none"/>
          <w:u w:val="none"/>
        </w:rPr>
        <w:t>2</w:t>
      </w:r>
      <w:r>
        <w:rPr>
          <w:rFonts w:hint="default" w:ascii="仿宋_GB2312" w:hAnsi="黑体" w:eastAsia="仿宋_GB2312"/>
          <w:color w:val="auto"/>
          <w:sz w:val="32"/>
          <w:szCs w:val="32"/>
          <w:highlight w:val="none"/>
          <w:u w:val="none"/>
          <w:lang w:val="en"/>
        </w:rPr>
        <w:t>,</w:t>
      </w:r>
      <w:r>
        <w:rPr>
          <w:rFonts w:hint="default" w:ascii="仿宋_GB2312" w:hAnsi="黑体" w:eastAsia="仿宋_GB2312"/>
          <w:color w:val="auto"/>
          <w:sz w:val="32"/>
          <w:szCs w:val="32"/>
          <w:highlight w:val="none"/>
          <w:u w:val="none"/>
        </w:rPr>
        <w:t>578.24</w:t>
      </w:r>
      <w:r>
        <w:rPr>
          <w:rFonts w:hint="eastAsia" w:ascii="仿宋_GB2312" w:hAnsi="黑体" w:eastAsia="仿宋_GB2312"/>
          <w:color w:val="auto"/>
          <w:sz w:val="32"/>
          <w:szCs w:val="32"/>
          <w:highlight w:val="none"/>
          <w:u w:val="none"/>
        </w:rPr>
        <w:t>万元，占</w:t>
      </w:r>
      <w:r>
        <w:rPr>
          <w:rFonts w:hint="default" w:ascii="仿宋_GB2312" w:hAnsi="黑体" w:eastAsia="仿宋_GB2312"/>
          <w:color w:val="auto"/>
          <w:sz w:val="32"/>
          <w:szCs w:val="32"/>
          <w:highlight w:val="none"/>
          <w:u w:val="none"/>
        </w:rPr>
        <w:t>47.29</w:t>
      </w:r>
      <w:r>
        <w:rPr>
          <w:rFonts w:hint="eastAsia" w:ascii="仿宋_GB2312" w:hAnsi="黑体" w:eastAsia="仿宋_GB2312"/>
          <w:color w:val="auto"/>
          <w:sz w:val="32"/>
          <w:szCs w:val="32"/>
          <w:highlight w:val="none"/>
          <w:u w:val="none"/>
        </w:rPr>
        <w:t>%；项目支出</w:t>
      </w:r>
      <w:r>
        <w:rPr>
          <w:rFonts w:hint="default" w:ascii="仿宋_GB2312" w:hAnsi="黑体" w:eastAsia="仿宋_GB2312"/>
          <w:color w:val="auto"/>
          <w:sz w:val="32"/>
          <w:szCs w:val="32"/>
          <w:highlight w:val="none"/>
          <w:u w:val="none"/>
        </w:rPr>
        <w:t>2</w:t>
      </w:r>
      <w:r>
        <w:rPr>
          <w:rFonts w:hint="default" w:ascii="仿宋_GB2312" w:hAnsi="黑体" w:eastAsia="仿宋_GB2312"/>
          <w:color w:val="auto"/>
          <w:sz w:val="32"/>
          <w:szCs w:val="32"/>
          <w:highlight w:val="none"/>
          <w:u w:val="none"/>
          <w:lang w:val="en"/>
        </w:rPr>
        <w:t>,</w:t>
      </w:r>
      <w:r>
        <w:rPr>
          <w:rFonts w:hint="default" w:ascii="仿宋_GB2312" w:hAnsi="黑体" w:eastAsia="仿宋_GB2312"/>
          <w:color w:val="auto"/>
          <w:sz w:val="32"/>
          <w:szCs w:val="32"/>
          <w:highlight w:val="none"/>
          <w:u w:val="none"/>
        </w:rPr>
        <w:t>873.96</w:t>
      </w:r>
      <w:r>
        <w:rPr>
          <w:rFonts w:hint="eastAsia" w:ascii="仿宋_GB2312" w:hAnsi="黑体" w:eastAsia="仿宋_GB2312"/>
          <w:color w:val="auto"/>
          <w:sz w:val="32"/>
          <w:szCs w:val="32"/>
          <w:highlight w:val="none"/>
          <w:u w:val="none"/>
        </w:rPr>
        <w:t>万元，占</w:t>
      </w:r>
      <w:r>
        <w:rPr>
          <w:rFonts w:hint="default" w:ascii="仿宋_GB2312" w:hAnsi="黑体" w:eastAsia="仿宋_GB2312"/>
          <w:color w:val="auto"/>
          <w:sz w:val="32"/>
          <w:szCs w:val="32"/>
          <w:highlight w:val="none"/>
          <w:u w:val="none"/>
        </w:rPr>
        <w:t>52.71</w:t>
      </w:r>
      <w:r>
        <w:rPr>
          <w:rFonts w:hint="eastAsia" w:ascii="仿宋_GB2312" w:hAnsi="黑体" w:eastAsia="仿宋_GB2312"/>
          <w:color w:val="auto"/>
          <w:sz w:val="32"/>
          <w:szCs w:val="32"/>
          <w:highlight w:val="none"/>
          <w:u w:val="none"/>
        </w:rPr>
        <w:t>%。比上年预算数</w:t>
      </w:r>
      <w:r>
        <w:rPr>
          <w:rFonts w:hint="eastAsia" w:ascii="仿宋_GB2312" w:hAnsi="黑体" w:eastAsia="仿宋_GB2312" w:cs="仿宋_GB2312"/>
          <w:color w:val="auto"/>
          <w:sz w:val="32"/>
          <w:szCs w:val="32"/>
          <w:highlight w:val="none"/>
          <w:u w:val="none"/>
        </w:rPr>
        <w:t>增加</w:t>
      </w:r>
      <w:r>
        <w:rPr>
          <w:rFonts w:hint="default" w:ascii="仿宋_GB2312" w:hAnsi="黑体" w:eastAsia="仿宋_GB2312" w:cs="仿宋_GB2312"/>
          <w:color w:val="auto"/>
          <w:sz w:val="32"/>
          <w:szCs w:val="32"/>
          <w:highlight w:val="none"/>
          <w:u w:val="none"/>
        </w:rPr>
        <w:t>235.92</w:t>
      </w:r>
      <w:r>
        <w:rPr>
          <w:rFonts w:hint="eastAsia" w:ascii="仿宋_GB2312" w:hAnsi="黑体" w:eastAsia="仿宋_GB2312"/>
          <w:color w:val="auto"/>
          <w:sz w:val="32"/>
          <w:szCs w:val="32"/>
          <w:highlight w:val="none"/>
          <w:u w:val="none"/>
        </w:rPr>
        <w:t>万元，主要是</w:t>
      </w:r>
      <w:r>
        <w:rPr>
          <w:rFonts w:hint="default" w:ascii="仿宋_GB2312" w:hAnsi="黑体" w:eastAsia="仿宋_GB2312"/>
          <w:color w:val="auto"/>
          <w:sz w:val="32"/>
          <w:szCs w:val="32"/>
          <w:highlight w:val="none"/>
          <w:u w:val="none"/>
        </w:rPr>
        <w:t>基本支出预算增加</w:t>
      </w:r>
      <w:r>
        <w:rPr>
          <w:rFonts w:hint="eastAsia" w:ascii="仿宋_GB2312" w:hAnsi="黑体" w:eastAsia="仿宋_GB2312"/>
          <w:color w:val="auto"/>
          <w:sz w:val="32"/>
          <w:szCs w:val="32"/>
          <w:highlight w:val="none"/>
          <w:u w:val="none"/>
        </w:rPr>
        <w:t>。</w:t>
      </w:r>
    </w:p>
    <w:p>
      <w:pPr>
        <w:spacing w:line="560" w:lineRule="exact"/>
        <w:ind w:firstLine="640" w:firstLineChars="200"/>
        <w:rPr>
          <w:rFonts w:hint="default" w:ascii="仿宋_GB2312" w:hAnsi="黑体" w:eastAsia="仿宋_GB2312"/>
          <w:color w:val="auto"/>
          <w:sz w:val="32"/>
          <w:szCs w:val="32"/>
          <w:highlight w:val="none"/>
          <w:u w:val="none"/>
        </w:rPr>
      </w:pPr>
      <w:r>
        <w:rPr>
          <w:rFonts w:hint="eastAsia" w:ascii="黑体" w:hAnsi="黑体" w:eastAsia="黑体" w:cs="Times New Roman"/>
          <w:color w:val="auto"/>
          <w:sz w:val="32"/>
          <w:highlight w:val="none"/>
          <w:u w:val="none"/>
          <w:shd w:val="clear" w:color="auto" w:fill="FFFFFF"/>
        </w:rPr>
        <w:t>九、其他重要事项的情况说明</w:t>
      </w:r>
      <w:r>
        <w:rPr>
          <w:rFonts w:hint="default" w:ascii="仿宋_GB2312" w:hAnsi="黑体" w:eastAsia="仿宋_GB2312"/>
          <w:color w:val="auto"/>
          <w:sz w:val="32"/>
          <w:szCs w:val="32"/>
          <w:highlight w:val="none"/>
          <w:u w:val="none"/>
        </w:rPr>
        <w:t xml:space="preserve">                                                                                                                                                                                                                                 </w:t>
      </w:r>
    </w:p>
    <w:p>
      <w:pPr>
        <w:spacing w:line="560" w:lineRule="exact"/>
        <w:ind w:firstLine="640" w:firstLineChars="200"/>
        <w:rPr>
          <w:rFonts w:ascii="楷体" w:hAnsi="楷体" w:eastAsia="楷体"/>
          <w:color w:val="auto"/>
          <w:sz w:val="32"/>
          <w:szCs w:val="32"/>
          <w:highlight w:val="none"/>
          <w:u w:val="none"/>
        </w:rPr>
      </w:pPr>
      <w:r>
        <w:rPr>
          <w:rFonts w:hint="eastAsia" w:ascii="楷体" w:hAnsi="楷体" w:eastAsia="楷体"/>
          <w:color w:val="auto"/>
          <w:sz w:val="32"/>
          <w:szCs w:val="32"/>
          <w:highlight w:val="none"/>
          <w:u w:val="none"/>
        </w:rPr>
        <w:t>（</w:t>
      </w:r>
      <w:r>
        <w:rPr>
          <w:rFonts w:hint="eastAsia" w:ascii="楷体" w:hAnsi="楷体" w:eastAsia="楷体"/>
          <w:color w:val="auto"/>
          <w:sz w:val="32"/>
          <w:szCs w:val="32"/>
          <w:highlight w:val="none"/>
          <w:u w:val="none"/>
          <w:lang w:val="en-US" w:eastAsia="zh-CN"/>
        </w:rPr>
        <w:t>一</w:t>
      </w:r>
      <w:r>
        <w:rPr>
          <w:rFonts w:hint="eastAsia" w:ascii="楷体" w:hAnsi="楷体" w:eastAsia="楷体"/>
          <w:color w:val="auto"/>
          <w:sz w:val="32"/>
          <w:szCs w:val="32"/>
          <w:highlight w:val="none"/>
          <w:u w:val="none"/>
        </w:rPr>
        <w:t>）政府采购情况</w:t>
      </w:r>
    </w:p>
    <w:p>
      <w:pPr>
        <w:spacing w:line="560" w:lineRule="exact"/>
        <w:ind w:firstLine="640"/>
        <w:rPr>
          <w:rFonts w:ascii="仿宋_GB2312" w:hAnsi="黑体" w:eastAsia="仿宋_GB2312"/>
          <w:color w:val="auto"/>
          <w:sz w:val="32"/>
          <w:szCs w:val="32"/>
          <w:highlight w:val="none"/>
          <w:u w:val="none"/>
        </w:rPr>
      </w:pPr>
      <w:r>
        <w:rPr>
          <w:rFonts w:hint="default" w:ascii="仿宋_GB2312" w:hAnsi="黑体" w:eastAsia="仿宋_GB2312" w:cs="仿宋_GB2312"/>
          <w:color w:val="auto"/>
          <w:sz w:val="32"/>
          <w:szCs w:val="32"/>
          <w:highlight w:val="none"/>
          <w:u w:val="none"/>
        </w:rPr>
        <w:t>2023</w:t>
      </w:r>
      <w:r>
        <w:rPr>
          <w:rFonts w:hint="eastAsia" w:ascii="仿宋_GB2312" w:hAnsi="黑体" w:eastAsia="仿宋_GB2312"/>
          <w:color w:val="auto"/>
          <w:sz w:val="32"/>
          <w:szCs w:val="32"/>
          <w:highlight w:val="none"/>
          <w:u w:val="none"/>
        </w:rPr>
        <w:t>年</w:t>
      </w:r>
      <w:r>
        <w:rPr>
          <w:rFonts w:hint="default" w:ascii="仿宋_GB2312" w:hAnsi="黑体" w:eastAsia="仿宋_GB2312"/>
          <w:color w:val="auto"/>
          <w:sz w:val="32"/>
          <w:szCs w:val="32"/>
          <w:highlight w:val="none"/>
          <w:u w:val="none"/>
        </w:rPr>
        <w:t>海南省博物馆</w:t>
      </w:r>
      <w:r>
        <w:rPr>
          <w:rFonts w:hint="eastAsia" w:ascii="仿宋_GB2312" w:hAnsi="黑体" w:eastAsia="仿宋_GB2312" w:cs="仿宋_GB2312"/>
          <w:color w:val="auto"/>
          <w:sz w:val="32"/>
          <w:szCs w:val="32"/>
          <w:highlight w:val="none"/>
          <w:u w:val="none"/>
        </w:rPr>
        <w:t>政府采购预算总额</w:t>
      </w:r>
      <w:r>
        <w:rPr>
          <w:rFonts w:hint="default" w:ascii="仿宋_GB2312" w:hAnsi="黑体" w:eastAsia="仿宋_GB2312" w:cs="仿宋_GB2312"/>
          <w:color w:val="auto"/>
          <w:sz w:val="32"/>
          <w:szCs w:val="32"/>
          <w:highlight w:val="none"/>
          <w:u w:val="none"/>
        </w:rPr>
        <w:t>811.4</w:t>
      </w:r>
      <w:r>
        <w:rPr>
          <w:rFonts w:hint="eastAsia" w:ascii="仿宋_GB2312" w:hAnsi="黑体" w:eastAsia="仿宋_GB2312" w:cs="仿宋_GB2312"/>
          <w:color w:val="auto"/>
          <w:sz w:val="32"/>
          <w:szCs w:val="32"/>
          <w:highlight w:val="none"/>
          <w:u w:val="none"/>
          <w:lang w:val="en-US" w:eastAsia="zh-CN"/>
        </w:rPr>
        <w:t>0</w:t>
      </w:r>
      <w:r>
        <w:rPr>
          <w:rFonts w:hint="eastAsia" w:ascii="仿宋_GB2312" w:hAnsi="黑体" w:eastAsia="仿宋_GB2312"/>
          <w:color w:val="auto"/>
          <w:sz w:val="32"/>
          <w:szCs w:val="32"/>
          <w:highlight w:val="none"/>
          <w:u w:val="none"/>
        </w:rPr>
        <w:t>万元，其中：政府采购货物预算</w:t>
      </w:r>
      <w:r>
        <w:rPr>
          <w:rFonts w:hint="default" w:ascii="仿宋_GB2312" w:hAnsi="黑体" w:eastAsia="仿宋_GB2312"/>
          <w:color w:val="auto"/>
          <w:sz w:val="32"/>
          <w:szCs w:val="32"/>
          <w:highlight w:val="none"/>
          <w:u w:val="none"/>
        </w:rPr>
        <w:t>0</w:t>
      </w:r>
      <w:r>
        <w:rPr>
          <w:rFonts w:hint="eastAsia" w:ascii="仿宋_GB2312" w:hAnsi="黑体" w:eastAsia="仿宋_GB2312"/>
          <w:color w:val="auto"/>
          <w:sz w:val="32"/>
          <w:szCs w:val="32"/>
          <w:highlight w:val="none"/>
          <w:u w:val="none"/>
        </w:rPr>
        <w:t>万元，政府采购工程预算</w:t>
      </w:r>
      <w:r>
        <w:rPr>
          <w:rFonts w:hint="default" w:ascii="仿宋_GB2312" w:hAnsi="黑体" w:eastAsia="仿宋_GB2312"/>
          <w:color w:val="auto"/>
          <w:sz w:val="32"/>
          <w:szCs w:val="32"/>
          <w:highlight w:val="none"/>
          <w:u w:val="none"/>
        </w:rPr>
        <w:t>0</w:t>
      </w:r>
      <w:r>
        <w:rPr>
          <w:rFonts w:hint="eastAsia" w:ascii="仿宋_GB2312" w:hAnsi="黑体" w:eastAsia="仿宋_GB2312"/>
          <w:color w:val="auto"/>
          <w:sz w:val="32"/>
          <w:szCs w:val="32"/>
          <w:highlight w:val="none"/>
          <w:u w:val="none"/>
        </w:rPr>
        <w:t>万元，政府采购服务预算</w:t>
      </w:r>
      <w:r>
        <w:rPr>
          <w:rFonts w:hint="default" w:ascii="仿宋_GB2312" w:hAnsi="黑体" w:eastAsia="仿宋_GB2312"/>
          <w:color w:val="auto"/>
          <w:sz w:val="32"/>
          <w:szCs w:val="32"/>
          <w:highlight w:val="none"/>
          <w:u w:val="none"/>
        </w:rPr>
        <w:t>811.4</w:t>
      </w:r>
      <w:r>
        <w:rPr>
          <w:rFonts w:hint="eastAsia" w:ascii="仿宋_GB2312" w:hAnsi="黑体" w:eastAsia="仿宋_GB2312"/>
          <w:color w:val="auto"/>
          <w:sz w:val="32"/>
          <w:szCs w:val="32"/>
          <w:highlight w:val="none"/>
          <w:u w:val="none"/>
          <w:lang w:val="en-US" w:eastAsia="zh-CN"/>
        </w:rPr>
        <w:t>0</w:t>
      </w:r>
      <w:r>
        <w:rPr>
          <w:rFonts w:hint="eastAsia" w:ascii="仿宋_GB2312" w:hAnsi="黑体" w:eastAsia="仿宋_GB2312"/>
          <w:color w:val="auto"/>
          <w:sz w:val="32"/>
          <w:szCs w:val="32"/>
          <w:highlight w:val="none"/>
          <w:u w:val="none"/>
        </w:rPr>
        <w:t>万元。</w:t>
      </w:r>
    </w:p>
    <w:p>
      <w:pPr>
        <w:spacing w:line="560" w:lineRule="exact"/>
        <w:ind w:firstLine="640" w:firstLineChars="200"/>
        <w:rPr>
          <w:rFonts w:ascii="楷体" w:hAnsi="楷体" w:eastAsia="楷体"/>
          <w:color w:val="auto"/>
          <w:sz w:val="32"/>
          <w:szCs w:val="32"/>
          <w:highlight w:val="none"/>
          <w:u w:val="none"/>
        </w:rPr>
      </w:pPr>
      <w:r>
        <w:rPr>
          <w:rFonts w:hint="eastAsia" w:ascii="楷体" w:hAnsi="楷体" w:eastAsia="楷体"/>
          <w:color w:val="auto"/>
          <w:sz w:val="32"/>
          <w:szCs w:val="32"/>
          <w:highlight w:val="none"/>
          <w:u w:val="none"/>
        </w:rPr>
        <w:t>（</w:t>
      </w:r>
      <w:r>
        <w:rPr>
          <w:rFonts w:hint="eastAsia" w:ascii="楷体" w:hAnsi="楷体" w:eastAsia="楷体"/>
          <w:color w:val="auto"/>
          <w:sz w:val="32"/>
          <w:szCs w:val="32"/>
          <w:highlight w:val="none"/>
          <w:u w:val="none"/>
          <w:lang w:eastAsia="zh-CN"/>
        </w:rPr>
        <w:t>二</w:t>
      </w:r>
      <w:r>
        <w:rPr>
          <w:rFonts w:hint="eastAsia" w:ascii="楷体" w:hAnsi="楷体" w:eastAsia="楷体"/>
          <w:color w:val="auto"/>
          <w:sz w:val="32"/>
          <w:szCs w:val="32"/>
          <w:highlight w:val="none"/>
          <w:u w:val="none"/>
        </w:rPr>
        <w:t>）国有资产占有使用情况</w:t>
      </w:r>
    </w:p>
    <w:p>
      <w:pPr>
        <w:spacing w:line="560" w:lineRule="exact"/>
        <w:ind w:firstLine="640" w:firstLineChars="200"/>
        <w:rPr>
          <w:rFonts w:ascii="仿宋_GB2312" w:hAnsi="黑体" w:eastAsia="仿宋_GB2312" w:cs="仿宋_GB2312"/>
          <w:color w:val="auto"/>
          <w:sz w:val="32"/>
          <w:szCs w:val="32"/>
          <w:highlight w:val="none"/>
          <w:u w:val="none"/>
        </w:rPr>
      </w:pPr>
      <w:r>
        <w:rPr>
          <w:rFonts w:hint="eastAsia" w:ascii="仿宋_GB2312" w:hAnsi="黑体" w:eastAsia="仿宋_GB2312" w:cs="仿宋_GB2312"/>
          <w:color w:val="auto"/>
          <w:sz w:val="32"/>
          <w:szCs w:val="32"/>
          <w:highlight w:val="none"/>
          <w:u w:val="none"/>
        </w:rPr>
        <w:t>截至</w:t>
      </w:r>
      <w:r>
        <w:rPr>
          <w:rFonts w:hint="default" w:ascii="仿宋_GB2312" w:hAnsi="黑体" w:eastAsia="仿宋_GB2312" w:cs="仿宋_GB2312"/>
          <w:color w:val="auto"/>
          <w:sz w:val="32"/>
          <w:szCs w:val="32"/>
          <w:highlight w:val="none"/>
          <w:u w:val="none"/>
        </w:rPr>
        <w:t>2022</w:t>
      </w:r>
      <w:r>
        <w:rPr>
          <w:rFonts w:hint="eastAsia" w:ascii="仿宋_GB2312" w:hAnsi="黑体" w:eastAsia="仿宋_GB2312"/>
          <w:color w:val="auto"/>
          <w:sz w:val="32"/>
          <w:szCs w:val="32"/>
          <w:highlight w:val="none"/>
          <w:u w:val="none"/>
        </w:rPr>
        <w:t>年12月31日，</w:t>
      </w:r>
      <w:r>
        <w:rPr>
          <w:rFonts w:hint="default" w:ascii="仿宋_GB2312" w:hAnsi="黑体" w:eastAsia="仿宋_GB2312" w:cs="仿宋_GB2312"/>
          <w:color w:val="auto"/>
          <w:sz w:val="32"/>
          <w:szCs w:val="32"/>
          <w:highlight w:val="none"/>
          <w:u w:val="none"/>
        </w:rPr>
        <w:t>海南省博物馆</w:t>
      </w:r>
      <w:r>
        <w:rPr>
          <w:rFonts w:hint="eastAsia" w:ascii="仿宋_GB2312" w:hAnsi="黑体" w:eastAsia="仿宋_GB2312" w:cs="仿宋_GB2312"/>
          <w:color w:val="auto"/>
          <w:sz w:val="32"/>
          <w:szCs w:val="32"/>
          <w:highlight w:val="none"/>
          <w:u w:val="none"/>
        </w:rPr>
        <w:t>共有车辆</w:t>
      </w:r>
      <w:r>
        <w:rPr>
          <w:rFonts w:hint="default" w:ascii="仿宋_GB2312" w:hAnsi="黑体" w:eastAsia="仿宋_GB2312" w:cs="仿宋_GB2312"/>
          <w:color w:val="auto"/>
          <w:sz w:val="32"/>
          <w:szCs w:val="32"/>
          <w:highlight w:val="none"/>
          <w:u w:val="none"/>
        </w:rPr>
        <w:t>4</w:t>
      </w:r>
      <w:r>
        <w:rPr>
          <w:rFonts w:hint="eastAsia" w:ascii="仿宋_GB2312" w:hAnsi="黑体" w:eastAsia="仿宋_GB2312" w:cs="仿宋_GB2312"/>
          <w:color w:val="auto"/>
          <w:sz w:val="32"/>
          <w:szCs w:val="32"/>
          <w:highlight w:val="none"/>
          <w:u w:val="none"/>
        </w:rPr>
        <w:t>辆，其中，领导干部用车</w:t>
      </w:r>
      <w:r>
        <w:rPr>
          <w:rFonts w:hint="default" w:ascii="仿宋_GB2312" w:hAnsi="黑体" w:eastAsia="仿宋_GB2312" w:cs="仿宋_GB2312"/>
          <w:color w:val="auto"/>
          <w:sz w:val="32"/>
          <w:szCs w:val="32"/>
          <w:highlight w:val="none"/>
          <w:u w:val="none"/>
        </w:rPr>
        <w:t>0</w:t>
      </w:r>
      <w:r>
        <w:rPr>
          <w:rFonts w:hint="eastAsia" w:ascii="仿宋_GB2312" w:hAnsi="黑体" w:eastAsia="仿宋_GB2312" w:cs="仿宋_GB2312"/>
          <w:color w:val="auto"/>
          <w:sz w:val="32"/>
          <w:szCs w:val="32"/>
          <w:highlight w:val="none"/>
          <w:u w:val="none"/>
        </w:rPr>
        <w:t>辆，机要通信应急用车</w:t>
      </w:r>
      <w:r>
        <w:rPr>
          <w:rFonts w:hint="default" w:ascii="仿宋_GB2312" w:hAnsi="黑体" w:eastAsia="仿宋_GB2312" w:cs="仿宋_GB2312"/>
          <w:color w:val="auto"/>
          <w:sz w:val="32"/>
          <w:szCs w:val="32"/>
          <w:highlight w:val="none"/>
          <w:u w:val="none"/>
        </w:rPr>
        <w:t>0</w:t>
      </w:r>
      <w:r>
        <w:rPr>
          <w:rFonts w:hint="eastAsia" w:ascii="仿宋_GB2312" w:hAnsi="黑体" w:eastAsia="仿宋_GB2312" w:cs="仿宋_GB2312"/>
          <w:color w:val="auto"/>
          <w:sz w:val="32"/>
          <w:szCs w:val="32"/>
          <w:highlight w:val="none"/>
          <w:u w:val="none"/>
        </w:rPr>
        <w:t>辆、一般执法执勤用车</w:t>
      </w:r>
      <w:r>
        <w:rPr>
          <w:rFonts w:hint="default" w:ascii="仿宋_GB2312" w:hAnsi="黑体" w:eastAsia="仿宋_GB2312" w:cs="仿宋_GB2312"/>
          <w:color w:val="auto"/>
          <w:sz w:val="32"/>
          <w:szCs w:val="32"/>
          <w:highlight w:val="none"/>
          <w:u w:val="none"/>
        </w:rPr>
        <w:t>0</w:t>
      </w:r>
      <w:r>
        <w:rPr>
          <w:rFonts w:hint="eastAsia" w:ascii="仿宋_GB2312" w:hAnsi="黑体" w:eastAsia="仿宋_GB2312" w:cs="仿宋_GB2312"/>
          <w:color w:val="auto"/>
          <w:sz w:val="32"/>
          <w:szCs w:val="32"/>
          <w:highlight w:val="none"/>
          <w:u w:val="none"/>
        </w:rPr>
        <w:t>辆、特种专业技术用车</w:t>
      </w:r>
      <w:r>
        <w:rPr>
          <w:rFonts w:hint="default" w:ascii="仿宋_GB2312" w:hAnsi="黑体" w:eastAsia="仿宋_GB2312" w:cs="仿宋_GB2312"/>
          <w:color w:val="auto"/>
          <w:sz w:val="32"/>
          <w:szCs w:val="32"/>
          <w:highlight w:val="none"/>
          <w:u w:val="none"/>
        </w:rPr>
        <w:t>0</w:t>
      </w:r>
      <w:r>
        <w:rPr>
          <w:rFonts w:hint="eastAsia" w:ascii="仿宋_GB2312" w:hAnsi="黑体" w:eastAsia="仿宋_GB2312" w:cs="仿宋_GB2312"/>
          <w:color w:val="auto"/>
          <w:sz w:val="32"/>
          <w:szCs w:val="32"/>
          <w:highlight w:val="none"/>
          <w:u w:val="none"/>
        </w:rPr>
        <w:t>辆、其他用车</w:t>
      </w:r>
      <w:r>
        <w:rPr>
          <w:rFonts w:hint="default" w:ascii="仿宋_GB2312" w:hAnsi="黑体" w:eastAsia="仿宋_GB2312" w:cs="仿宋_GB2312"/>
          <w:color w:val="auto"/>
          <w:sz w:val="32"/>
          <w:szCs w:val="32"/>
          <w:highlight w:val="none"/>
          <w:u w:val="none"/>
        </w:rPr>
        <w:t>4</w:t>
      </w:r>
      <w:r>
        <w:rPr>
          <w:rFonts w:hint="eastAsia" w:ascii="仿宋_GB2312" w:hAnsi="黑体" w:eastAsia="仿宋_GB2312" w:cs="仿宋_GB2312"/>
          <w:color w:val="auto"/>
          <w:sz w:val="32"/>
          <w:szCs w:val="32"/>
          <w:highlight w:val="none"/>
          <w:u w:val="none"/>
        </w:rPr>
        <w:t>辆。单位价值100万元以上设备</w:t>
      </w:r>
      <w:r>
        <w:rPr>
          <w:rFonts w:hint="default" w:ascii="仿宋_GB2312" w:hAnsi="黑体" w:eastAsia="仿宋_GB2312" w:cs="仿宋_GB2312"/>
          <w:color w:val="auto"/>
          <w:sz w:val="32"/>
          <w:szCs w:val="32"/>
          <w:highlight w:val="none"/>
          <w:u w:val="none"/>
        </w:rPr>
        <w:t>1</w:t>
      </w:r>
      <w:r>
        <w:rPr>
          <w:rFonts w:hint="eastAsia" w:ascii="仿宋_GB2312" w:hAnsi="黑体" w:eastAsia="仿宋_GB2312" w:cs="仿宋_GB2312"/>
          <w:color w:val="auto"/>
          <w:sz w:val="32"/>
          <w:szCs w:val="32"/>
          <w:highlight w:val="none"/>
          <w:u w:val="none"/>
        </w:rPr>
        <w:t>台（套）。</w:t>
      </w:r>
    </w:p>
    <w:p>
      <w:pPr>
        <w:widowControl/>
        <w:spacing w:line="560" w:lineRule="exact"/>
        <w:ind w:firstLine="640" w:firstLineChars="200"/>
        <w:jc w:val="left"/>
        <w:rPr>
          <w:rFonts w:ascii="楷体" w:hAnsi="楷体" w:eastAsia="楷体"/>
          <w:color w:val="auto"/>
          <w:sz w:val="32"/>
          <w:szCs w:val="32"/>
          <w:highlight w:val="none"/>
          <w:u w:val="none"/>
        </w:rPr>
      </w:pPr>
      <w:r>
        <w:rPr>
          <w:rFonts w:hint="eastAsia" w:ascii="楷体" w:hAnsi="楷体" w:eastAsia="楷体"/>
          <w:color w:val="auto"/>
          <w:sz w:val="32"/>
          <w:szCs w:val="32"/>
          <w:highlight w:val="none"/>
          <w:u w:val="none"/>
        </w:rPr>
        <w:t>（</w:t>
      </w:r>
      <w:r>
        <w:rPr>
          <w:rFonts w:hint="eastAsia" w:ascii="楷体" w:hAnsi="楷体" w:eastAsia="楷体"/>
          <w:color w:val="auto"/>
          <w:sz w:val="32"/>
          <w:szCs w:val="32"/>
          <w:highlight w:val="none"/>
          <w:u w:val="none"/>
          <w:lang w:eastAsia="zh-CN"/>
        </w:rPr>
        <w:t>三</w:t>
      </w:r>
      <w:r>
        <w:rPr>
          <w:rFonts w:hint="eastAsia" w:ascii="楷体" w:hAnsi="楷体" w:eastAsia="楷体"/>
          <w:color w:val="auto"/>
          <w:sz w:val="32"/>
          <w:szCs w:val="32"/>
          <w:highlight w:val="none"/>
          <w:u w:val="none"/>
        </w:rPr>
        <w:t>）</w:t>
      </w:r>
      <w:r>
        <w:rPr>
          <w:rFonts w:hint="eastAsia" w:ascii="楷体" w:hAnsi="楷体" w:eastAsia="楷体" w:cs="黑体"/>
          <w:i w:val="0"/>
          <w:caps w:val="0"/>
          <w:color w:val="auto"/>
          <w:spacing w:val="0"/>
          <w:kern w:val="2"/>
          <w:sz w:val="32"/>
          <w:szCs w:val="32"/>
          <w:highlight w:val="none"/>
          <w:lang w:val="en-US" w:eastAsia="zh-CN" w:bidi="ar"/>
        </w:rPr>
        <w:t>绩效目标设置及重点项目绩效目标说明</w:t>
      </w:r>
    </w:p>
    <w:p>
      <w:pPr>
        <w:spacing w:line="560" w:lineRule="exact"/>
        <w:ind w:firstLine="640" w:firstLineChars="200"/>
        <w:rPr>
          <w:rFonts w:hint="eastAsia" w:ascii="仿宋_GB2312" w:hAnsi="黑体" w:eastAsia="仿宋_GB2312"/>
          <w:color w:val="auto"/>
          <w:sz w:val="32"/>
          <w:szCs w:val="32"/>
          <w:highlight w:val="none"/>
          <w:u w:val="none"/>
        </w:rPr>
      </w:pPr>
      <w:r>
        <w:rPr>
          <w:rFonts w:hint="default" w:ascii="仿宋_GB2312" w:hAnsi="黑体" w:eastAsia="仿宋_GB2312" w:cs="仿宋_GB2312"/>
          <w:color w:val="auto"/>
          <w:sz w:val="32"/>
          <w:szCs w:val="32"/>
          <w:highlight w:val="none"/>
          <w:u w:val="none"/>
        </w:rPr>
        <w:t>2023</w:t>
      </w:r>
      <w:r>
        <w:rPr>
          <w:rFonts w:hint="eastAsia" w:ascii="仿宋_GB2312" w:hAnsi="黑体" w:eastAsia="仿宋_GB2312"/>
          <w:color w:val="auto"/>
          <w:sz w:val="32"/>
          <w:szCs w:val="32"/>
          <w:highlight w:val="none"/>
          <w:u w:val="none"/>
        </w:rPr>
        <w:t>年</w:t>
      </w:r>
      <w:r>
        <w:rPr>
          <w:rFonts w:hint="default" w:ascii="仿宋_GB2312" w:hAnsi="黑体" w:eastAsia="仿宋_GB2312"/>
          <w:color w:val="auto"/>
          <w:sz w:val="32"/>
          <w:szCs w:val="32"/>
          <w:highlight w:val="none"/>
          <w:u w:val="none"/>
        </w:rPr>
        <w:t>海南省博物馆</w:t>
      </w:r>
      <w:r>
        <w:rPr>
          <w:rFonts w:hint="eastAsia" w:ascii="仿宋_GB2312" w:hAnsi="黑体" w:eastAsia="仿宋_GB2312" w:cs="仿宋_GB2312"/>
          <w:color w:val="auto"/>
          <w:sz w:val="32"/>
          <w:szCs w:val="32"/>
          <w:highlight w:val="none"/>
          <w:u w:val="none"/>
          <w:lang w:val="en-US" w:eastAsia="zh-CN"/>
        </w:rPr>
        <w:t>20</w:t>
      </w:r>
      <w:r>
        <w:rPr>
          <w:rFonts w:hint="eastAsia" w:ascii="仿宋_GB2312" w:hAnsi="黑体" w:eastAsia="仿宋_GB2312" w:cs="仿宋_GB2312"/>
          <w:color w:val="auto"/>
          <w:sz w:val="32"/>
          <w:szCs w:val="32"/>
          <w:highlight w:val="none"/>
          <w:u w:val="none"/>
        </w:rPr>
        <w:t>个项目实行绩效目标管理，涉及一般公共预算</w:t>
      </w:r>
      <w:r>
        <w:rPr>
          <w:rFonts w:hint="eastAsia" w:ascii="仿宋_GB2312" w:hAnsi="黑体" w:eastAsia="仿宋_GB2312" w:cs="仿宋_GB2312"/>
          <w:color w:val="auto"/>
          <w:sz w:val="32"/>
          <w:szCs w:val="32"/>
          <w:highlight w:val="none"/>
          <w:u w:val="none"/>
          <w:lang w:val="en-US" w:eastAsia="zh-CN"/>
        </w:rPr>
        <w:t>5</w:t>
      </w:r>
      <w:r>
        <w:rPr>
          <w:rFonts w:hint="default" w:ascii="仿宋_GB2312" w:hAnsi="黑体" w:eastAsia="仿宋_GB2312" w:cs="仿宋_GB2312"/>
          <w:color w:val="auto"/>
          <w:sz w:val="32"/>
          <w:szCs w:val="32"/>
          <w:highlight w:val="none"/>
          <w:u w:val="none"/>
          <w:lang w:val="en" w:eastAsia="zh-CN"/>
        </w:rPr>
        <w:t>,</w:t>
      </w:r>
      <w:r>
        <w:rPr>
          <w:rFonts w:hint="eastAsia" w:ascii="仿宋_GB2312" w:hAnsi="黑体" w:eastAsia="仿宋_GB2312" w:cs="仿宋_GB2312"/>
          <w:color w:val="auto"/>
          <w:sz w:val="32"/>
          <w:szCs w:val="32"/>
          <w:highlight w:val="none"/>
          <w:u w:val="none"/>
          <w:lang w:val="en-US" w:eastAsia="zh-CN"/>
        </w:rPr>
        <w:t>067.95</w:t>
      </w:r>
      <w:r>
        <w:rPr>
          <w:rFonts w:hint="eastAsia" w:ascii="仿宋_GB2312" w:hAnsi="黑体" w:eastAsia="仿宋_GB2312"/>
          <w:color w:val="auto"/>
          <w:sz w:val="32"/>
          <w:szCs w:val="32"/>
          <w:highlight w:val="none"/>
          <w:u w:val="none"/>
        </w:rPr>
        <w:t>万元、</w:t>
      </w:r>
      <w:r>
        <w:rPr>
          <w:rFonts w:hint="default" w:ascii="仿宋_GB2312" w:hAnsi="黑体" w:eastAsia="仿宋_GB2312"/>
          <w:color w:val="auto"/>
          <w:sz w:val="32"/>
          <w:szCs w:val="32"/>
          <w:highlight w:val="none"/>
          <w:u w:val="none"/>
        </w:rPr>
        <w:t>单位资金361.05</w:t>
      </w:r>
      <w:r>
        <w:rPr>
          <w:rFonts w:hint="eastAsia" w:ascii="仿宋_GB2312" w:hAnsi="黑体" w:eastAsia="仿宋_GB2312"/>
          <w:color w:val="auto"/>
          <w:sz w:val="32"/>
          <w:szCs w:val="32"/>
          <w:highlight w:val="none"/>
          <w:u w:val="none"/>
        </w:rPr>
        <w:t>万元。</w:t>
      </w:r>
    </w:p>
    <w:p>
      <w:pPr>
        <w:spacing w:line="560" w:lineRule="exact"/>
        <w:ind w:firstLine="640" w:firstLineChars="200"/>
        <w:rPr>
          <w:rFonts w:hint="eastAsia" w:ascii="仿宋_GB2312" w:hAnsi="黑体" w:eastAsia="仿宋_GB2312"/>
          <w:color w:val="auto"/>
          <w:sz w:val="32"/>
          <w:szCs w:val="32"/>
          <w:highlight w:val="none"/>
          <w:u w:val="none"/>
          <w:lang w:eastAsia="zh-CN"/>
        </w:rPr>
      </w:pPr>
      <w:r>
        <w:rPr>
          <w:rFonts w:hint="eastAsia" w:ascii="仿宋_GB2312" w:hAnsi="黑体" w:eastAsia="仿宋_GB2312"/>
          <w:color w:val="auto"/>
          <w:sz w:val="32"/>
          <w:szCs w:val="32"/>
          <w:highlight w:val="none"/>
          <w:u w:val="none"/>
          <w:lang w:eastAsia="zh-CN"/>
        </w:rPr>
        <w:t>其中，重点项目预算绩效情况：</w:t>
      </w:r>
    </w:p>
    <w:p>
      <w:pPr>
        <w:widowControl/>
        <w:spacing w:line="560" w:lineRule="exact"/>
        <w:ind w:firstLine="640" w:firstLineChars="200"/>
        <w:jc w:val="left"/>
        <w:rPr>
          <w:rFonts w:ascii="仿宋_GB2312" w:hAnsi="宋体" w:eastAsia="仿宋_GB2312" w:cs="仿宋_GB2312"/>
          <w:color w:val="auto"/>
          <w:kern w:val="0"/>
          <w:sz w:val="32"/>
          <w:szCs w:val="32"/>
          <w:highlight w:val="none"/>
          <w:lang w:eastAsia="zh-CN" w:bidi="ar"/>
        </w:rPr>
      </w:pPr>
      <w:r>
        <w:rPr>
          <w:rFonts w:ascii="仿宋_GB2312" w:hAnsi="宋体" w:eastAsia="仿宋_GB2312" w:cs="仿宋_GB2312"/>
          <w:color w:val="auto"/>
          <w:kern w:val="0"/>
          <w:sz w:val="32"/>
          <w:szCs w:val="32"/>
          <w:highlight w:val="none"/>
          <w:lang w:val="en-US" w:eastAsia="zh-CN" w:bidi="ar"/>
        </w:rPr>
        <w:t>1.</w:t>
      </w:r>
      <w:r>
        <w:rPr>
          <w:rFonts w:ascii="仿宋_GB2312" w:hAnsi="宋体" w:eastAsia="仿宋_GB2312" w:cs="仿宋_GB2312"/>
          <w:color w:val="auto"/>
          <w:kern w:val="0"/>
          <w:sz w:val="32"/>
          <w:szCs w:val="32"/>
          <w:highlight w:val="none"/>
          <w:lang w:eastAsia="zh-CN" w:bidi="ar"/>
        </w:rPr>
        <w:t>综合运行事务项目，预算安排774.09万元，主要用于保障博物馆全年正常运转。绩效目标是保障博物馆正常运转，提高公共服务能力。</w:t>
      </w:r>
    </w:p>
    <w:p>
      <w:pPr>
        <w:widowControl/>
        <w:spacing w:beforeAutospacing="0" w:afterAutospacing="0" w:line="560" w:lineRule="exact"/>
        <w:ind w:firstLine="640" w:firstLineChars="200"/>
        <w:jc w:val="left"/>
        <w:rPr>
          <w:rFonts w:hint="default" w:ascii="仿宋_GB2312" w:hAnsi="宋体" w:eastAsia="仿宋_GB2312" w:cs="仿宋_GB2312"/>
          <w:color w:val="auto"/>
          <w:kern w:val="0"/>
          <w:sz w:val="32"/>
          <w:szCs w:val="32"/>
          <w:highlight w:val="none"/>
          <w:lang w:eastAsia="zh-CN" w:bidi="ar"/>
        </w:rPr>
      </w:pPr>
      <w:r>
        <w:rPr>
          <w:rFonts w:ascii="仿宋_GB2312" w:hAnsi="宋体" w:eastAsia="仿宋_GB2312" w:cs="仿宋_GB2312"/>
          <w:color w:val="auto"/>
          <w:kern w:val="0"/>
          <w:sz w:val="32"/>
          <w:szCs w:val="32"/>
          <w:highlight w:val="none"/>
          <w:lang w:eastAsia="zh-CN" w:bidi="ar"/>
        </w:rPr>
        <w:t>2.</w:t>
      </w:r>
      <w:r>
        <w:rPr>
          <w:rFonts w:hint="default" w:ascii="仿宋_GB2312" w:hAnsi="宋体" w:eastAsia="仿宋_GB2312" w:cs="仿宋_GB2312"/>
          <w:color w:val="auto"/>
          <w:kern w:val="0"/>
          <w:sz w:val="32"/>
          <w:szCs w:val="32"/>
          <w:highlight w:val="none"/>
          <w:lang w:val="en-US" w:eastAsia="zh-CN" w:bidi="ar"/>
        </w:rPr>
        <w:t>免费开放补助项目，预算安排631</w:t>
      </w:r>
      <w:r>
        <w:rPr>
          <w:rFonts w:hint="eastAsia" w:ascii="仿宋_GB2312" w:hAnsi="宋体" w:eastAsia="仿宋_GB2312" w:cs="仿宋_GB2312"/>
          <w:color w:val="auto"/>
          <w:kern w:val="0"/>
          <w:sz w:val="32"/>
          <w:szCs w:val="32"/>
          <w:highlight w:val="none"/>
          <w:lang w:val="en-US" w:eastAsia="zh-CN" w:bidi="ar"/>
        </w:rPr>
        <w:t>.00</w:t>
      </w:r>
      <w:r>
        <w:rPr>
          <w:rFonts w:hint="default" w:ascii="仿宋_GB2312" w:hAnsi="宋体" w:eastAsia="仿宋_GB2312" w:cs="仿宋_GB2312"/>
          <w:color w:val="auto"/>
          <w:kern w:val="0"/>
          <w:sz w:val="32"/>
          <w:szCs w:val="32"/>
          <w:highlight w:val="none"/>
          <w:lang w:val="en-US" w:eastAsia="zh-CN" w:bidi="ar"/>
        </w:rPr>
        <w:t>万元</w:t>
      </w:r>
      <w:r>
        <w:rPr>
          <w:rFonts w:hint="default" w:ascii="仿宋_GB2312" w:hAnsi="宋体" w:eastAsia="仿宋_GB2312" w:cs="仿宋_GB2312"/>
          <w:color w:val="auto"/>
          <w:kern w:val="0"/>
          <w:sz w:val="32"/>
          <w:szCs w:val="32"/>
          <w:highlight w:val="none"/>
          <w:lang w:eastAsia="zh-CN" w:bidi="ar"/>
        </w:rPr>
        <w:t>，主要用于博物馆正常运转、陈列展览和展厅安全防护工作。绩效目标是保障博物馆展厅正常开放、举办临时展览和展厅安全防护，</w:t>
      </w:r>
      <w:r>
        <w:rPr>
          <w:rFonts w:ascii="仿宋_GB2312" w:hAnsi="宋体" w:eastAsia="仿宋_GB2312" w:cs="仿宋_GB2312"/>
          <w:color w:val="auto"/>
          <w:kern w:val="0"/>
          <w:sz w:val="32"/>
          <w:szCs w:val="32"/>
          <w:highlight w:val="none"/>
          <w:lang w:val="en-US" w:eastAsia="zh-CN" w:bidi="ar"/>
        </w:rPr>
        <w:t>提升博物馆服务能力</w:t>
      </w:r>
      <w:r>
        <w:rPr>
          <w:rFonts w:ascii="仿宋_GB2312" w:hAnsi="宋体" w:eastAsia="仿宋_GB2312" w:cs="仿宋_GB2312"/>
          <w:color w:val="auto"/>
          <w:kern w:val="0"/>
          <w:sz w:val="32"/>
          <w:szCs w:val="32"/>
          <w:highlight w:val="none"/>
          <w:lang w:eastAsia="zh-CN" w:bidi="ar"/>
        </w:rPr>
        <w:t>。</w:t>
      </w:r>
    </w:p>
    <w:p>
      <w:pPr>
        <w:keepNext w:val="0"/>
        <w:keepLines w:val="0"/>
        <w:widowControl/>
        <w:suppressLineNumbers w:val="0"/>
        <w:spacing w:before="0" w:beforeAutospacing="0" w:after="0" w:afterAutospacing="0" w:line="560" w:lineRule="exact"/>
        <w:ind w:left="0" w:right="0" w:firstLine="640" w:firstLineChars="200"/>
        <w:jc w:val="left"/>
        <w:rPr>
          <w:rFonts w:hint="default"/>
          <w:color w:val="auto"/>
          <w:highlight w:val="none"/>
        </w:rPr>
      </w:pPr>
      <w:r>
        <w:rPr>
          <w:rFonts w:hint="default" w:ascii="仿宋_GB2312" w:hAnsi="宋体" w:eastAsia="仿宋_GB2312" w:cs="仿宋_GB2312"/>
          <w:color w:val="auto"/>
          <w:kern w:val="0"/>
          <w:sz w:val="32"/>
          <w:szCs w:val="32"/>
          <w:highlight w:val="none"/>
          <w:lang w:eastAsia="zh-CN" w:bidi="ar"/>
        </w:rPr>
        <w:t>3</w:t>
      </w:r>
      <w:r>
        <w:rPr>
          <w:rFonts w:ascii="仿宋_GB2312" w:hAnsi="宋体" w:eastAsia="仿宋_GB2312" w:cs="仿宋_GB2312"/>
          <w:color w:val="auto"/>
          <w:kern w:val="0"/>
          <w:sz w:val="32"/>
          <w:szCs w:val="32"/>
          <w:highlight w:val="none"/>
          <w:lang w:val="en-US" w:eastAsia="zh-CN" w:bidi="ar"/>
        </w:rPr>
        <w:t>.</w:t>
      </w:r>
      <w:r>
        <w:rPr>
          <w:rFonts w:ascii="仿宋_GB2312" w:hAnsi="宋体" w:eastAsia="仿宋_GB2312" w:cs="仿宋_GB2312"/>
          <w:color w:val="auto"/>
          <w:kern w:val="0"/>
          <w:sz w:val="32"/>
          <w:szCs w:val="32"/>
          <w:highlight w:val="none"/>
          <w:lang w:eastAsia="zh-CN" w:bidi="ar"/>
        </w:rPr>
        <w:t>文物征集考古展览与保护</w:t>
      </w:r>
      <w:r>
        <w:rPr>
          <w:rFonts w:ascii="仿宋_GB2312" w:hAnsi="宋体" w:eastAsia="仿宋_GB2312" w:cs="仿宋_GB2312"/>
          <w:color w:val="auto"/>
          <w:kern w:val="0"/>
          <w:sz w:val="32"/>
          <w:szCs w:val="32"/>
          <w:highlight w:val="none"/>
          <w:lang w:val="en-US" w:eastAsia="zh-CN" w:bidi="ar"/>
        </w:rPr>
        <w:t>项目</w:t>
      </w:r>
      <w:r>
        <w:rPr>
          <w:rFonts w:hint="default" w:ascii="仿宋_GB2312" w:hAnsi="宋体" w:eastAsia="仿宋_GB2312" w:cs="仿宋_GB2312"/>
          <w:color w:val="auto"/>
          <w:kern w:val="0"/>
          <w:sz w:val="32"/>
          <w:szCs w:val="32"/>
          <w:highlight w:val="none"/>
          <w:lang w:val="en-US" w:eastAsia="zh-CN" w:bidi="ar"/>
        </w:rPr>
        <w:t>,预算安排</w:t>
      </w:r>
      <w:r>
        <w:rPr>
          <w:rFonts w:hint="default" w:ascii="仿宋_GB2312" w:hAnsi="宋体" w:eastAsia="仿宋_GB2312" w:cs="仿宋_GB2312"/>
          <w:color w:val="auto"/>
          <w:kern w:val="0"/>
          <w:sz w:val="32"/>
          <w:szCs w:val="32"/>
          <w:highlight w:val="none"/>
          <w:lang w:eastAsia="zh-CN" w:bidi="ar"/>
        </w:rPr>
        <w:t>465</w:t>
      </w:r>
      <w:r>
        <w:rPr>
          <w:rFonts w:hint="eastAsia" w:ascii="仿宋_GB2312" w:hAnsi="宋体" w:eastAsia="仿宋_GB2312" w:cs="仿宋_GB2312"/>
          <w:color w:val="auto"/>
          <w:kern w:val="0"/>
          <w:sz w:val="32"/>
          <w:szCs w:val="32"/>
          <w:highlight w:val="none"/>
          <w:lang w:val="en-US" w:eastAsia="zh-CN" w:bidi="ar"/>
        </w:rPr>
        <w:t>.00</w:t>
      </w:r>
      <w:r>
        <w:rPr>
          <w:rFonts w:hint="default" w:ascii="仿宋_GB2312" w:hAnsi="宋体" w:eastAsia="仿宋_GB2312" w:cs="仿宋_GB2312"/>
          <w:color w:val="auto"/>
          <w:kern w:val="0"/>
          <w:sz w:val="32"/>
          <w:szCs w:val="32"/>
          <w:highlight w:val="none"/>
          <w:lang w:val="en-US" w:eastAsia="zh-CN" w:bidi="ar"/>
        </w:rPr>
        <w:t>万元，</w:t>
      </w:r>
      <w:r>
        <w:rPr>
          <w:rFonts w:hint="default" w:ascii="仿宋_GB2312" w:hAnsi="宋体" w:eastAsia="仿宋_GB2312" w:cs="仿宋_GB2312"/>
          <w:color w:val="auto"/>
          <w:kern w:val="0"/>
          <w:sz w:val="32"/>
          <w:szCs w:val="32"/>
          <w:highlight w:val="none"/>
          <w:lang w:eastAsia="zh-CN" w:bidi="ar"/>
        </w:rPr>
        <w:t>主要用于开展文物征集和展览。绩效目标是丰富我馆馆藏文物藏品数量和举办交流展览，向省内外观众展示海南历史文化。</w:t>
      </w:r>
    </w:p>
    <w:p>
      <w:pPr>
        <w:spacing w:line="560" w:lineRule="exact"/>
        <w:jc w:val="left"/>
        <w:rPr>
          <w:rFonts w:ascii="仿宋_GB2312" w:hAnsi="宋体" w:eastAsia="仿宋_GB2312" w:cs="宋体"/>
          <w:color w:val="auto"/>
          <w:kern w:val="0"/>
          <w:sz w:val="32"/>
          <w:szCs w:val="30"/>
          <w:highlight w:val="none"/>
          <w:u w:val="none"/>
        </w:rPr>
      </w:pPr>
    </w:p>
    <w:p>
      <w:pPr>
        <w:spacing w:line="560" w:lineRule="exact"/>
        <w:jc w:val="center"/>
        <w:rPr>
          <w:rFonts w:ascii="黑体" w:hAnsi="黑体" w:eastAsia="黑体"/>
          <w:b/>
          <w:color w:val="auto"/>
          <w:sz w:val="32"/>
          <w:szCs w:val="32"/>
          <w:highlight w:val="none"/>
          <w:u w:val="none"/>
        </w:rPr>
      </w:pPr>
      <w:r>
        <w:rPr>
          <w:rFonts w:hint="eastAsia" w:ascii="黑体" w:hAnsi="黑体" w:eastAsia="黑体"/>
          <w:b/>
          <w:color w:val="auto"/>
          <w:sz w:val="32"/>
          <w:szCs w:val="32"/>
          <w:highlight w:val="none"/>
          <w:u w:val="none"/>
        </w:rPr>
        <w:t>第四部分  名词解释</w:t>
      </w:r>
    </w:p>
    <w:p>
      <w:pPr>
        <w:spacing w:line="560" w:lineRule="exact"/>
        <w:ind w:firstLine="640" w:firstLineChars="200"/>
        <w:jc w:val="left"/>
        <w:rPr>
          <w:rFonts w:ascii="仿宋_GB2312" w:eastAsia="仿宋_GB2312" w:cs="宋体"/>
          <w:bCs/>
          <w:color w:val="auto"/>
          <w:kern w:val="0"/>
          <w:sz w:val="32"/>
          <w:szCs w:val="32"/>
          <w:highlight w:val="none"/>
          <w:u w:val="none"/>
          <w:lang w:val="zh-CN"/>
        </w:rPr>
      </w:pPr>
    </w:p>
    <w:p>
      <w:pPr>
        <w:spacing w:line="560" w:lineRule="exact"/>
        <w:ind w:firstLine="640" w:firstLineChars="200"/>
        <w:jc w:val="left"/>
        <w:rPr>
          <w:rFonts w:hint="eastAsia" w:ascii="仿宋_GB2312" w:hAnsi="宋体" w:eastAsia="仿宋_GB2312" w:cs="宋体"/>
          <w:color w:val="auto"/>
          <w:kern w:val="0"/>
          <w:sz w:val="32"/>
          <w:szCs w:val="30"/>
          <w:highlight w:val="none"/>
          <w:u w:val="none"/>
        </w:rPr>
      </w:pPr>
      <w:r>
        <w:rPr>
          <w:rFonts w:hint="eastAsia" w:ascii="仿宋_GB2312" w:hAnsi="宋体" w:eastAsia="仿宋_GB2312" w:cs="宋体"/>
          <w:color w:val="auto"/>
          <w:kern w:val="0"/>
          <w:sz w:val="32"/>
          <w:szCs w:val="30"/>
          <w:highlight w:val="none"/>
          <w:u w:val="none"/>
        </w:rPr>
        <w:t>一、财政拨款收入：指本级财政当年拨付的资金。</w:t>
      </w:r>
    </w:p>
    <w:p>
      <w:pPr>
        <w:spacing w:line="560" w:lineRule="exact"/>
        <w:ind w:firstLine="640" w:firstLineChars="200"/>
        <w:jc w:val="left"/>
        <w:rPr>
          <w:rFonts w:hint="eastAsia" w:ascii="仿宋_GB2312" w:hAnsi="宋体" w:eastAsia="仿宋_GB2312" w:cs="宋体"/>
          <w:color w:val="auto"/>
          <w:kern w:val="0"/>
          <w:sz w:val="32"/>
          <w:szCs w:val="30"/>
          <w:highlight w:val="none"/>
          <w:u w:val="none"/>
        </w:rPr>
      </w:pPr>
      <w:r>
        <w:rPr>
          <w:rFonts w:hint="eastAsia" w:ascii="仿宋_GB2312" w:hAnsi="宋体" w:eastAsia="仿宋_GB2312" w:cs="宋体"/>
          <w:color w:val="auto"/>
          <w:kern w:val="0"/>
          <w:sz w:val="32"/>
          <w:szCs w:val="30"/>
          <w:highlight w:val="none"/>
          <w:u w:val="none"/>
        </w:rPr>
        <w:t>二、一般公共预算拨款收入：指用于反映税收收入、专项收入、行政事业性收费收入、罚没收入、国有资源（资产）有偿使用收入、政府住房基金收入、捐赠收入等财政收入。</w:t>
      </w:r>
    </w:p>
    <w:p>
      <w:pPr>
        <w:spacing w:line="560" w:lineRule="exact"/>
        <w:ind w:firstLine="640" w:firstLineChars="200"/>
        <w:jc w:val="left"/>
        <w:rPr>
          <w:rFonts w:hint="eastAsia" w:ascii="仿宋_GB2312" w:hAnsi="宋体" w:eastAsia="仿宋_GB2312" w:cs="宋体"/>
          <w:color w:val="auto"/>
          <w:kern w:val="0"/>
          <w:sz w:val="32"/>
          <w:szCs w:val="30"/>
          <w:highlight w:val="none"/>
          <w:u w:val="none"/>
        </w:rPr>
      </w:pPr>
      <w:r>
        <w:rPr>
          <w:rFonts w:hint="eastAsia" w:ascii="仿宋_GB2312" w:hAnsi="宋体" w:eastAsia="仿宋_GB2312" w:cs="宋体"/>
          <w:color w:val="auto"/>
          <w:kern w:val="0"/>
          <w:sz w:val="32"/>
          <w:szCs w:val="30"/>
          <w:highlight w:val="none"/>
          <w:u w:val="none"/>
        </w:rPr>
        <w:t>三、政府性基金预算拨款收入：指是用于反映政府为支持某项事业发展或特定基础设施建设，依法依规向公民、法人和其他组织征收的以及出让土地、发行彩票等方式取得的具有专门用途的资金</w:t>
      </w:r>
    </w:p>
    <w:p>
      <w:pPr>
        <w:spacing w:line="560" w:lineRule="exact"/>
        <w:ind w:firstLine="640" w:firstLineChars="200"/>
        <w:jc w:val="left"/>
        <w:rPr>
          <w:rFonts w:hint="eastAsia" w:ascii="仿宋_GB2312" w:hAnsi="宋体" w:eastAsia="仿宋_GB2312" w:cs="宋体"/>
          <w:color w:val="auto"/>
          <w:kern w:val="0"/>
          <w:sz w:val="32"/>
          <w:szCs w:val="30"/>
          <w:highlight w:val="none"/>
          <w:u w:val="none"/>
        </w:rPr>
      </w:pPr>
      <w:r>
        <w:rPr>
          <w:rFonts w:hint="eastAsia" w:ascii="仿宋_GB2312" w:hAnsi="宋体" w:eastAsia="仿宋_GB2312" w:cs="宋体"/>
          <w:color w:val="auto"/>
          <w:kern w:val="0"/>
          <w:sz w:val="32"/>
          <w:szCs w:val="30"/>
          <w:highlight w:val="none"/>
          <w:u w:val="none"/>
        </w:rPr>
        <w:t xml:space="preserve">四、事业收入：指用于反映事业单位开展专业业务活动及辅助活动所取得的收入。 </w:t>
      </w:r>
    </w:p>
    <w:p>
      <w:pPr>
        <w:spacing w:line="560" w:lineRule="exact"/>
        <w:ind w:firstLine="640" w:firstLineChars="200"/>
        <w:jc w:val="left"/>
        <w:rPr>
          <w:rFonts w:hint="eastAsia" w:ascii="仿宋_GB2312" w:hAnsi="宋体" w:eastAsia="仿宋_GB2312" w:cs="宋体"/>
          <w:color w:val="auto"/>
          <w:kern w:val="0"/>
          <w:sz w:val="32"/>
          <w:szCs w:val="30"/>
          <w:highlight w:val="none"/>
          <w:u w:val="none"/>
        </w:rPr>
      </w:pPr>
      <w:r>
        <w:rPr>
          <w:rFonts w:hint="eastAsia" w:ascii="仿宋_GB2312" w:hAnsi="宋体" w:eastAsia="仿宋_GB2312" w:cs="宋体"/>
          <w:color w:val="auto"/>
          <w:kern w:val="0"/>
          <w:sz w:val="32"/>
          <w:szCs w:val="30"/>
          <w:highlight w:val="none"/>
          <w:u w:val="none"/>
        </w:rPr>
        <w:t>五、事业单位经营收入：指用于反映事业单位在专业活动及辅助活动之外开展非独立核算经营活动取得的收入。</w:t>
      </w:r>
    </w:p>
    <w:p>
      <w:pPr>
        <w:spacing w:line="560" w:lineRule="exact"/>
        <w:ind w:firstLine="640" w:firstLineChars="200"/>
        <w:jc w:val="left"/>
        <w:rPr>
          <w:rFonts w:hint="eastAsia" w:ascii="仿宋_GB2312" w:hAnsi="宋体" w:eastAsia="仿宋_GB2312" w:cs="宋体"/>
          <w:color w:val="auto"/>
          <w:kern w:val="0"/>
          <w:sz w:val="32"/>
          <w:szCs w:val="30"/>
          <w:highlight w:val="none"/>
          <w:u w:val="none"/>
        </w:rPr>
      </w:pPr>
      <w:r>
        <w:rPr>
          <w:rFonts w:hint="eastAsia" w:ascii="仿宋_GB2312" w:hAnsi="宋体" w:eastAsia="仿宋_GB2312" w:cs="宋体"/>
          <w:color w:val="auto"/>
          <w:kern w:val="0"/>
          <w:sz w:val="32"/>
          <w:szCs w:val="30"/>
          <w:highlight w:val="none"/>
          <w:u w:val="none"/>
        </w:rPr>
        <w:t>六、其他收入：指除上述“财政拨款收入”“事业收入”“经营收入”等以外的收入。</w:t>
      </w:r>
    </w:p>
    <w:p>
      <w:pPr>
        <w:spacing w:line="560" w:lineRule="exact"/>
        <w:ind w:firstLine="640" w:firstLineChars="200"/>
        <w:jc w:val="left"/>
        <w:rPr>
          <w:rFonts w:hint="eastAsia" w:ascii="仿宋_GB2312" w:hAnsi="宋体" w:eastAsia="仿宋_GB2312" w:cs="宋体"/>
          <w:color w:val="auto"/>
          <w:kern w:val="0"/>
          <w:sz w:val="32"/>
          <w:szCs w:val="30"/>
          <w:highlight w:val="none"/>
          <w:u w:val="none"/>
        </w:rPr>
      </w:pPr>
      <w:r>
        <w:rPr>
          <w:rFonts w:hint="eastAsia" w:ascii="仿宋_GB2312" w:hAnsi="宋体" w:eastAsia="仿宋_GB2312" w:cs="宋体"/>
          <w:color w:val="auto"/>
          <w:kern w:val="0"/>
          <w:sz w:val="32"/>
          <w:szCs w:val="30"/>
          <w:highlight w:val="none"/>
          <w:u w:val="none"/>
        </w:rPr>
        <w:t>七、上年结转：指以前年度尚未完成、结转到本年按有关规定继续使用的资金。</w:t>
      </w:r>
    </w:p>
    <w:p>
      <w:pPr>
        <w:spacing w:line="560" w:lineRule="exact"/>
        <w:ind w:firstLine="640" w:firstLineChars="200"/>
        <w:jc w:val="left"/>
        <w:rPr>
          <w:rFonts w:hint="eastAsia" w:ascii="仿宋_GB2312" w:hAnsi="宋体" w:eastAsia="仿宋_GB2312" w:cs="宋体"/>
          <w:color w:val="auto"/>
          <w:kern w:val="0"/>
          <w:sz w:val="32"/>
          <w:szCs w:val="30"/>
          <w:highlight w:val="none"/>
          <w:u w:val="none"/>
        </w:rPr>
      </w:pPr>
      <w:r>
        <w:rPr>
          <w:rFonts w:hint="eastAsia" w:ascii="仿宋_GB2312" w:hAnsi="宋体" w:eastAsia="仿宋_GB2312" w:cs="宋体"/>
          <w:color w:val="auto"/>
          <w:kern w:val="0"/>
          <w:sz w:val="32"/>
          <w:szCs w:val="30"/>
          <w:highlight w:val="none"/>
          <w:u w:val="none"/>
        </w:rPr>
        <w:t>八、基本支出：指行政事业单位用于为保障其机构正常运转、完成日常工作任务而发生的人员支出和公用支出。</w:t>
      </w:r>
    </w:p>
    <w:p>
      <w:pPr>
        <w:spacing w:line="560" w:lineRule="exact"/>
        <w:ind w:firstLine="640" w:firstLineChars="200"/>
        <w:jc w:val="left"/>
        <w:rPr>
          <w:rFonts w:hint="eastAsia" w:ascii="仿宋_GB2312" w:hAnsi="宋体" w:eastAsia="仿宋_GB2312" w:cs="宋体"/>
          <w:color w:val="auto"/>
          <w:kern w:val="0"/>
          <w:sz w:val="32"/>
          <w:szCs w:val="30"/>
          <w:highlight w:val="none"/>
          <w:u w:val="none"/>
        </w:rPr>
      </w:pPr>
      <w:r>
        <w:rPr>
          <w:rFonts w:hint="eastAsia" w:ascii="仿宋_GB2312" w:hAnsi="宋体" w:eastAsia="仿宋_GB2312" w:cs="宋体"/>
          <w:color w:val="auto"/>
          <w:kern w:val="0"/>
          <w:sz w:val="32"/>
          <w:szCs w:val="30"/>
          <w:highlight w:val="none"/>
          <w:u w:val="none"/>
        </w:rPr>
        <w:t>九、工资福利支出：反映单位开支的在职职工和编制外长期聘用人员的各类劳动报酬，以及为上述人员缴纳的各项社会保险费等。</w:t>
      </w:r>
    </w:p>
    <w:p>
      <w:pPr>
        <w:spacing w:line="560" w:lineRule="exact"/>
        <w:ind w:firstLine="640" w:firstLineChars="200"/>
        <w:jc w:val="left"/>
        <w:rPr>
          <w:rFonts w:hint="eastAsia" w:ascii="仿宋_GB2312" w:hAnsi="宋体" w:eastAsia="仿宋_GB2312" w:cs="宋体"/>
          <w:color w:val="auto"/>
          <w:kern w:val="0"/>
          <w:sz w:val="32"/>
          <w:szCs w:val="30"/>
          <w:highlight w:val="none"/>
          <w:u w:val="none"/>
        </w:rPr>
      </w:pPr>
      <w:r>
        <w:rPr>
          <w:rFonts w:hint="eastAsia" w:ascii="仿宋_GB2312" w:hAnsi="宋体" w:eastAsia="仿宋_GB2312" w:cs="宋体"/>
          <w:color w:val="auto"/>
          <w:kern w:val="0"/>
          <w:sz w:val="32"/>
          <w:szCs w:val="30"/>
          <w:highlight w:val="none"/>
          <w:u w:val="none"/>
        </w:rPr>
        <w:t>十、对个人和家庭的补助支出：反映政府用于对个人和家庭的补助支出，包括离休费、退休费、退职（役）费、抚恤金、生活补助、救济费、医疗费补助、助学金、独生子女奖励金、其他等。</w:t>
      </w:r>
    </w:p>
    <w:p>
      <w:pPr>
        <w:spacing w:line="560" w:lineRule="exact"/>
        <w:ind w:firstLine="640" w:firstLineChars="200"/>
        <w:jc w:val="left"/>
        <w:rPr>
          <w:rFonts w:hint="eastAsia" w:ascii="仿宋_GB2312" w:hAnsi="宋体" w:eastAsia="仿宋_GB2312" w:cs="宋体"/>
          <w:color w:val="auto"/>
          <w:kern w:val="0"/>
          <w:sz w:val="32"/>
          <w:szCs w:val="30"/>
          <w:highlight w:val="none"/>
          <w:u w:val="none"/>
        </w:rPr>
      </w:pPr>
      <w:r>
        <w:rPr>
          <w:rFonts w:hint="eastAsia" w:ascii="仿宋_GB2312" w:hAnsi="宋体" w:eastAsia="仿宋_GB2312" w:cs="宋体"/>
          <w:color w:val="auto"/>
          <w:kern w:val="0"/>
          <w:sz w:val="32"/>
          <w:szCs w:val="30"/>
          <w:highlight w:val="none"/>
          <w:u w:val="none"/>
        </w:rPr>
        <w:t>十一、商品和服务支出：反映单位购买商品和服务的支出，包括办公费、水费、电费、邮电费、培训费、公务用车运行维护费、差旅费、因公出国（境）费用、公务接待费、工会经费、会议费、福利费、物业管理费、维修（护）费、其他等。</w:t>
      </w:r>
    </w:p>
    <w:p>
      <w:pPr>
        <w:spacing w:line="560" w:lineRule="exact"/>
        <w:ind w:firstLine="640" w:firstLineChars="200"/>
        <w:jc w:val="left"/>
        <w:rPr>
          <w:rFonts w:hint="eastAsia" w:ascii="仿宋_GB2312" w:hAnsi="宋体" w:eastAsia="仿宋_GB2312" w:cs="宋体"/>
          <w:color w:val="auto"/>
          <w:kern w:val="0"/>
          <w:sz w:val="32"/>
          <w:szCs w:val="30"/>
          <w:highlight w:val="none"/>
          <w:u w:val="none"/>
        </w:rPr>
      </w:pPr>
      <w:r>
        <w:rPr>
          <w:rFonts w:hint="eastAsia" w:ascii="仿宋_GB2312" w:hAnsi="宋体" w:eastAsia="仿宋_GB2312" w:cs="宋体"/>
          <w:color w:val="auto"/>
          <w:kern w:val="0"/>
          <w:sz w:val="32"/>
          <w:szCs w:val="30"/>
          <w:highlight w:val="none"/>
          <w:u w:val="none"/>
        </w:rPr>
        <w:t>十二、项目支出：指各部门、各单位为完成其特定的工作任务和事业发展目标所发生的支出。</w:t>
      </w:r>
    </w:p>
    <w:p>
      <w:pPr>
        <w:spacing w:line="560" w:lineRule="exact"/>
        <w:ind w:firstLine="640" w:firstLineChars="200"/>
        <w:jc w:val="left"/>
        <w:rPr>
          <w:rFonts w:hint="eastAsia" w:ascii="仿宋_GB2312" w:hAnsi="宋体" w:eastAsia="仿宋_GB2312" w:cs="宋体"/>
          <w:color w:val="auto"/>
          <w:kern w:val="0"/>
          <w:sz w:val="32"/>
          <w:szCs w:val="30"/>
          <w:highlight w:val="none"/>
          <w:u w:val="none"/>
        </w:rPr>
      </w:pPr>
      <w:r>
        <w:rPr>
          <w:rFonts w:hint="eastAsia" w:ascii="仿宋_GB2312" w:hAnsi="宋体" w:eastAsia="仿宋_GB2312" w:cs="宋体"/>
          <w:color w:val="auto"/>
          <w:kern w:val="0"/>
          <w:sz w:val="32"/>
          <w:szCs w:val="30"/>
          <w:highlight w:val="none"/>
          <w:u w:val="none"/>
        </w:rPr>
        <w:t>十三、“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spacing w:line="560" w:lineRule="exact"/>
        <w:ind w:firstLine="640" w:firstLineChars="200"/>
        <w:jc w:val="left"/>
        <w:rPr>
          <w:rFonts w:ascii="仿宋_GB2312" w:hAnsi="黑体" w:eastAsia="仿宋_GB2312" w:cs="仿宋_GB2312"/>
          <w:color w:val="auto"/>
          <w:sz w:val="32"/>
          <w:szCs w:val="32"/>
          <w:highlight w:val="none"/>
          <w:u w:val="none"/>
        </w:rPr>
      </w:pPr>
      <w:r>
        <w:rPr>
          <w:rFonts w:hint="eastAsia" w:ascii="仿宋_GB2312" w:hAnsi="宋体" w:eastAsia="仿宋_GB2312" w:cs="宋体"/>
          <w:color w:val="auto"/>
          <w:kern w:val="0"/>
          <w:sz w:val="32"/>
          <w:szCs w:val="30"/>
          <w:highlight w:val="none"/>
          <w:u w:val="none"/>
        </w:rPr>
        <w:t>十四、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b w:val="0"/>
        <w:bCs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吴晓妮">
    <w15:presenceInfo w15:providerId="None" w15:userId="吴晓妮"/>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trackRevisions w:val="1"/>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FkYTUyMDJjOGIzMDFiZWJlYWE0YTk3Y2QxM2Y5ZDAifQ=="/>
  </w:docVars>
  <w:rsids>
    <w:rsidRoot w:val="00000000"/>
    <w:rsid w:val="003C5C4A"/>
    <w:rsid w:val="09B5F1BE"/>
    <w:rsid w:val="105F0BAF"/>
    <w:rsid w:val="13BCDD8F"/>
    <w:rsid w:val="13EF0DF9"/>
    <w:rsid w:val="180B76B8"/>
    <w:rsid w:val="1C6FEEE0"/>
    <w:rsid w:val="1D3FA890"/>
    <w:rsid w:val="1DFB93BA"/>
    <w:rsid w:val="1FF60E7E"/>
    <w:rsid w:val="22DF571F"/>
    <w:rsid w:val="29DBEBE9"/>
    <w:rsid w:val="2CFFD3C3"/>
    <w:rsid w:val="2DEFB8D3"/>
    <w:rsid w:val="2F6E4F7D"/>
    <w:rsid w:val="2FFF12FD"/>
    <w:rsid w:val="37DF1B78"/>
    <w:rsid w:val="37EFCEF8"/>
    <w:rsid w:val="37FD68ED"/>
    <w:rsid w:val="3AE76076"/>
    <w:rsid w:val="3D6331BF"/>
    <w:rsid w:val="3F5F7CE4"/>
    <w:rsid w:val="3F679B44"/>
    <w:rsid w:val="3FFF105E"/>
    <w:rsid w:val="40671E2F"/>
    <w:rsid w:val="44CF05BB"/>
    <w:rsid w:val="4A7762E6"/>
    <w:rsid w:val="4DEFA189"/>
    <w:rsid w:val="4E577BF0"/>
    <w:rsid w:val="4FF805A6"/>
    <w:rsid w:val="4FFDEF2D"/>
    <w:rsid w:val="52F72640"/>
    <w:rsid w:val="56574ED8"/>
    <w:rsid w:val="56F7022F"/>
    <w:rsid w:val="57FD8887"/>
    <w:rsid w:val="5BEB8FA0"/>
    <w:rsid w:val="5D5FD04C"/>
    <w:rsid w:val="5DFDBEFC"/>
    <w:rsid w:val="5DFF10BD"/>
    <w:rsid w:val="5E5FFB85"/>
    <w:rsid w:val="5F16789D"/>
    <w:rsid w:val="5F4BCD58"/>
    <w:rsid w:val="5FBBD578"/>
    <w:rsid w:val="647F747A"/>
    <w:rsid w:val="67EEE471"/>
    <w:rsid w:val="6BF5E8FD"/>
    <w:rsid w:val="6BFF0FD0"/>
    <w:rsid w:val="6DEFD968"/>
    <w:rsid w:val="6EFD04B9"/>
    <w:rsid w:val="6F713962"/>
    <w:rsid w:val="6F7F2C82"/>
    <w:rsid w:val="6FCAA1C7"/>
    <w:rsid w:val="6FDB1131"/>
    <w:rsid w:val="6FEF416E"/>
    <w:rsid w:val="6FF24BDF"/>
    <w:rsid w:val="6FFE6894"/>
    <w:rsid w:val="71E7F226"/>
    <w:rsid w:val="73CF45A9"/>
    <w:rsid w:val="73FFB3A5"/>
    <w:rsid w:val="75534270"/>
    <w:rsid w:val="76E91896"/>
    <w:rsid w:val="773B5A4D"/>
    <w:rsid w:val="77BE1E7E"/>
    <w:rsid w:val="77F9772A"/>
    <w:rsid w:val="77FF5CB7"/>
    <w:rsid w:val="787DA97A"/>
    <w:rsid w:val="7B19154A"/>
    <w:rsid w:val="7B335E1A"/>
    <w:rsid w:val="7BAED5B1"/>
    <w:rsid w:val="7BBD2252"/>
    <w:rsid w:val="7BF736D2"/>
    <w:rsid w:val="7BFF2632"/>
    <w:rsid w:val="7D9FBE33"/>
    <w:rsid w:val="7DFDF218"/>
    <w:rsid w:val="7DFFB00B"/>
    <w:rsid w:val="7EFDD520"/>
    <w:rsid w:val="7F1BC9E9"/>
    <w:rsid w:val="7F57BD49"/>
    <w:rsid w:val="7F5F5545"/>
    <w:rsid w:val="7F68B9D0"/>
    <w:rsid w:val="7F7B5B74"/>
    <w:rsid w:val="7F7BDD66"/>
    <w:rsid w:val="7F7E2631"/>
    <w:rsid w:val="7F8D875A"/>
    <w:rsid w:val="7F8DF13A"/>
    <w:rsid w:val="7FBF2E4D"/>
    <w:rsid w:val="7FCA8B22"/>
    <w:rsid w:val="7FDD18A0"/>
    <w:rsid w:val="7FDFCE9D"/>
    <w:rsid w:val="7FF53878"/>
    <w:rsid w:val="7FFB34E9"/>
    <w:rsid w:val="7FFBCE3F"/>
    <w:rsid w:val="7FFD961F"/>
    <w:rsid w:val="7FFF6418"/>
    <w:rsid w:val="7FFFA238"/>
    <w:rsid w:val="7FFFDC33"/>
    <w:rsid w:val="9D7C710F"/>
    <w:rsid w:val="9E3FDC55"/>
    <w:rsid w:val="ABBF3834"/>
    <w:rsid w:val="ADDE4CE0"/>
    <w:rsid w:val="AF6F10A3"/>
    <w:rsid w:val="AFFEBFB6"/>
    <w:rsid w:val="B4FDCA67"/>
    <w:rsid w:val="B5F50B78"/>
    <w:rsid w:val="B72F795F"/>
    <w:rsid w:val="BBAF6CB1"/>
    <w:rsid w:val="BD2FF2B1"/>
    <w:rsid w:val="BE73C122"/>
    <w:rsid w:val="BEBF677E"/>
    <w:rsid w:val="BFEB369D"/>
    <w:rsid w:val="BFFEF291"/>
    <w:rsid w:val="CAAE7AEF"/>
    <w:rsid w:val="CB49369C"/>
    <w:rsid w:val="D34794AF"/>
    <w:rsid w:val="D66F280B"/>
    <w:rsid w:val="D70D8E8A"/>
    <w:rsid w:val="D79F612B"/>
    <w:rsid w:val="D7B726AB"/>
    <w:rsid w:val="D97F626E"/>
    <w:rsid w:val="D99921E6"/>
    <w:rsid w:val="DBF7BAEE"/>
    <w:rsid w:val="DDAACA84"/>
    <w:rsid w:val="DE22A0C2"/>
    <w:rsid w:val="DE31802B"/>
    <w:rsid w:val="DEE71DBF"/>
    <w:rsid w:val="DFBCC9A6"/>
    <w:rsid w:val="DFE939B1"/>
    <w:rsid w:val="DFF70A69"/>
    <w:rsid w:val="E6477076"/>
    <w:rsid w:val="E8CF6C2E"/>
    <w:rsid w:val="EB83EE9A"/>
    <w:rsid w:val="EBCB3C2B"/>
    <w:rsid w:val="ECD3BBC1"/>
    <w:rsid w:val="ED9E8337"/>
    <w:rsid w:val="EDDF31B5"/>
    <w:rsid w:val="EEE38113"/>
    <w:rsid w:val="EF4F270F"/>
    <w:rsid w:val="EFADE5EF"/>
    <w:rsid w:val="EFAF981B"/>
    <w:rsid w:val="EFEC9C19"/>
    <w:rsid w:val="EFFF368F"/>
    <w:rsid w:val="F35B5C9E"/>
    <w:rsid w:val="F4FF6C22"/>
    <w:rsid w:val="F5D37A07"/>
    <w:rsid w:val="F7DF2F05"/>
    <w:rsid w:val="FA5DFC7E"/>
    <w:rsid w:val="FBBA1CA0"/>
    <w:rsid w:val="FBEED2AA"/>
    <w:rsid w:val="FBF94D2C"/>
    <w:rsid w:val="FC6FBB23"/>
    <w:rsid w:val="FCF69303"/>
    <w:rsid w:val="FDCBE503"/>
    <w:rsid w:val="FDFD7B45"/>
    <w:rsid w:val="FDFF6141"/>
    <w:rsid w:val="FEBE4F24"/>
    <w:rsid w:val="FF5F5C3D"/>
    <w:rsid w:val="FF7C1A10"/>
    <w:rsid w:val="FFAE1C55"/>
    <w:rsid w:val="FFBF7151"/>
    <w:rsid w:val="FFBFFDC6"/>
    <w:rsid w:val="FFDFA227"/>
    <w:rsid w:val="FFF5CAED"/>
    <w:rsid w:val="FFF8E4E3"/>
    <w:rsid w:val="FFFCAFC9"/>
    <w:rsid w:val="FFFD88A0"/>
  </w:rsids>
  <m:mathPr>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style>
  <w:style w:type="paragraph" w:customStyle="1" w:styleId="7">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12</Pages>
  <Words>3948</Words>
  <Characters>4398</Characters>
  <Lines>1</Lines>
  <Paragraphs>1</Paragraphs>
  <TotalTime>49</TotalTime>
  <ScaleCrop>false</ScaleCrop>
  <LinksUpToDate>false</LinksUpToDate>
  <CharactersWithSpaces>4674</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2017-02-11T07:31:00Z</dcterms:created>
  <dc:creator>null,null,总收发</dc:creator>
  <cp:lastModifiedBy>吴晓妮</cp:lastModifiedBy>
  <dcterms:modified xsi:type="dcterms:W3CDTF">2023-09-28T11:08:38Z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8E1EC7EF8735463C8DCD52B840A223DF_13</vt:lpwstr>
  </property>
</Properties>
</file>